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4F78" w14:textId="25568D3A" w:rsidR="00A46962" w:rsidRPr="0017533A" w:rsidRDefault="003D53CB" w:rsidP="00210049">
      <w:pPr>
        <w:spacing w:after="0"/>
        <w:ind w:left="3000" w:right="45" w:hanging="2480"/>
        <w:jc w:val="center"/>
        <w:rPr>
          <w:szCs w:val="24"/>
        </w:rPr>
      </w:pPr>
      <w:bookmarkStart w:id="0" w:name="_Hlk126335077"/>
      <w:r w:rsidRPr="0017533A">
        <w:rPr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14:paraId="53D0F55D" w14:textId="149073D5" w:rsidR="00544452" w:rsidRDefault="003D53CB" w:rsidP="00210049">
      <w:pPr>
        <w:spacing w:after="0"/>
        <w:ind w:left="3210" w:right="45" w:hanging="2030"/>
        <w:jc w:val="center"/>
        <w:rPr>
          <w:szCs w:val="24"/>
        </w:rPr>
      </w:pPr>
      <w:r w:rsidRPr="0017533A">
        <w:rPr>
          <w:szCs w:val="24"/>
        </w:rPr>
        <w:t xml:space="preserve">Московский государственный университет имени </w:t>
      </w:r>
      <w:r w:rsidR="00210049">
        <w:rPr>
          <w:szCs w:val="24"/>
        </w:rPr>
        <w:t>М. В.</w:t>
      </w:r>
      <w:r w:rsidR="00544452" w:rsidRPr="0017533A">
        <w:rPr>
          <w:szCs w:val="24"/>
        </w:rPr>
        <w:t xml:space="preserve"> Ломоносова</w:t>
      </w:r>
    </w:p>
    <w:p w14:paraId="461B75A0" w14:textId="0DCC0A5F" w:rsidR="00A46962" w:rsidRPr="0017533A" w:rsidRDefault="003D53CB" w:rsidP="00210049">
      <w:pPr>
        <w:spacing w:after="0"/>
        <w:ind w:left="3210" w:right="45" w:hanging="2030"/>
        <w:jc w:val="center"/>
        <w:rPr>
          <w:szCs w:val="24"/>
        </w:rPr>
      </w:pPr>
      <w:r w:rsidRPr="0017533A">
        <w:rPr>
          <w:szCs w:val="24"/>
        </w:rPr>
        <w:t>Социологический факультет</w:t>
      </w:r>
    </w:p>
    <w:p w14:paraId="267C5C75" w14:textId="67B6944F" w:rsidR="00A46962" w:rsidRPr="0017533A" w:rsidRDefault="00A46962" w:rsidP="00210049">
      <w:pPr>
        <w:spacing w:after="0" w:line="259" w:lineRule="auto"/>
        <w:ind w:left="0" w:firstLine="0"/>
        <w:jc w:val="center"/>
        <w:rPr>
          <w:szCs w:val="24"/>
        </w:rPr>
      </w:pPr>
    </w:p>
    <w:p w14:paraId="22F7FAE0" w14:textId="5E573712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 </w:t>
      </w:r>
    </w:p>
    <w:p w14:paraId="1E6030B4" w14:textId="77777777" w:rsidR="00A46962" w:rsidRPr="0017533A" w:rsidRDefault="003D53CB">
      <w:pPr>
        <w:spacing w:after="0" w:line="259" w:lineRule="auto"/>
        <w:ind w:right="45"/>
        <w:jc w:val="right"/>
        <w:rPr>
          <w:szCs w:val="24"/>
        </w:rPr>
      </w:pPr>
      <w:r w:rsidRPr="0017533A">
        <w:rPr>
          <w:b/>
          <w:szCs w:val="24"/>
        </w:rPr>
        <w:t xml:space="preserve">УТВЕРЖДАЮ </w:t>
      </w:r>
    </w:p>
    <w:p w14:paraId="6B392E3F" w14:textId="77777777" w:rsidR="00A46962" w:rsidRPr="0017533A" w:rsidRDefault="003D53CB">
      <w:pPr>
        <w:spacing w:after="0" w:line="259" w:lineRule="auto"/>
        <w:ind w:right="45"/>
        <w:jc w:val="right"/>
        <w:rPr>
          <w:szCs w:val="24"/>
        </w:rPr>
      </w:pPr>
      <w:r w:rsidRPr="0017533A">
        <w:rPr>
          <w:b/>
          <w:szCs w:val="24"/>
        </w:rPr>
        <w:t xml:space="preserve">(декан) </w:t>
      </w:r>
    </w:p>
    <w:p w14:paraId="0BB02452" w14:textId="7F391EBD" w:rsidR="00A46962" w:rsidRPr="0017533A" w:rsidRDefault="003D53CB">
      <w:pPr>
        <w:spacing w:after="5" w:line="236" w:lineRule="auto"/>
        <w:ind w:left="6666" w:hanging="343"/>
        <w:rPr>
          <w:szCs w:val="24"/>
        </w:rPr>
      </w:pPr>
      <w:r w:rsidRPr="0017533A">
        <w:rPr>
          <w:b/>
          <w:szCs w:val="24"/>
        </w:rPr>
        <w:t>____________/</w:t>
      </w:r>
      <w:r w:rsidR="00210049" w:rsidRPr="0017533A">
        <w:rPr>
          <w:b/>
          <w:szCs w:val="24"/>
        </w:rPr>
        <w:t>Н. Г.</w:t>
      </w:r>
      <w:r w:rsidRPr="0017533A">
        <w:rPr>
          <w:b/>
          <w:szCs w:val="24"/>
        </w:rPr>
        <w:t xml:space="preserve"> Осипова/_________ 2</w:t>
      </w:r>
      <w:r w:rsidRPr="00587688">
        <w:rPr>
          <w:b/>
          <w:color w:val="auto"/>
          <w:szCs w:val="24"/>
        </w:rPr>
        <w:t>0</w:t>
      </w:r>
      <w:r w:rsidR="00581A15" w:rsidRPr="00587688">
        <w:rPr>
          <w:b/>
          <w:color w:val="auto"/>
          <w:szCs w:val="24"/>
        </w:rPr>
        <w:t>2</w:t>
      </w:r>
      <w:r w:rsidR="003F319F" w:rsidRPr="00587688">
        <w:rPr>
          <w:b/>
          <w:color w:val="auto"/>
          <w:szCs w:val="24"/>
        </w:rPr>
        <w:t>3</w:t>
      </w:r>
      <w:r w:rsidRPr="0017533A">
        <w:rPr>
          <w:b/>
          <w:szCs w:val="24"/>
        </w:rPr>
        <w:t xml:space="preserve"> г. </w:t>
      </w:r>
    </w:p>
    <w:p w14:paraId="7F6E13F5" w14:textId="77777777" w:rsidR="00A46962" w:rsidRPr="0017533A" w:rsidRDefault="003D53CB">
      <w:pPr>
        <w:spacing w:after="112" w:line="259" w:lineRule="auto"/>
        <w:ind w:left="0" w:firstLine="0"/>
        <w:jc w:val="center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5DA2337A" w14:textId="401109B8" w:rsidR="00A46962" w:rsidRPr="0017533A" w:rsidRDefault="00A46962">
      <w:pPr>
        <w:spacing w:after="112" w:line="259" w:lineRule="auto"/>
        <w:ind w:left="0" w:firstLine="0"/>
        <w:jc w:val="center"/>
        <w:rPr>
          <w:szCs w:val="24"/>
        </w:rPr>
      </w:pPr>
    </w:p>
    <w:p w14:paraId="67CDE047" w14:textId="7DA9420F" w:rsidR="00A46962" w:rsidRPr="0017533A" w:rsidRDefault="003D53CB" w:rsidP="00587688">
      <w:pPr>
        <w:spacing w:after="117" w:line="259" w:lineRule="auto"/>
        <w:ind w:left="0" w:firstLine="0"/>
        <w:jc w:val="center"/>
        <w:rPr>
          <w:szCs w:val="24"/>
        </w:rPr>
      </w:pPr>
      <w:r w:rsidRPr="0017533A">
        <w:rPr>
          <w:b/>
          <w:szCs w:val="24"/>
        </w:rPr>
        <w:t xml:space="preserve"> РАБОЧАЯ ПРОГРАММА ДИСЦИПЛИНЫ </w:t>
      </w:r>
    </w:p>
    <w:p w14:paraId="6021E9FE" w14:textId="77777777" w:rsidR="00A46962" w:rsidRPr="0017533A" w:rsidRDefault="003D53CB">
      <w:pPr>
        <w:spacing w:after="0" w:line="259" w:lineRule="auto"/>
        <w:ind w:right="60"/>
        <w:jc w:val="center"/>
        <w:rPr>
          <w:szCs w:val="24"/>
        </w:rPr>
      </w:pPr>
      <w:r w:rsidRPr="0017533A">
        <w:rPr>
          <w:b/>
          <w:szCs w:val="24"/>
        </w:rPr>
        <w:t xml:space="preserve">«Экономика» </w:t>
      </w:r>
    </w:p>
    <w:p w14:paraId="101AAC30" w14:textId="77777777" w:rsidR="00A46962" w:rsidRPr="0017533A" w:rsidRDefault="003D53CB">
      <w:pPr>
        <w:spacing w:after="0" w:line="259" w:lineRule="auto"/>
        <w:ind w:left="0" w:right="60" w:firstLine="0"/>
        <w:jc w:val="center"/>
        <w:rPr>
          <w:szCs w:val="24"/>
        </w:rPr>
      </w:pPr>
      <w:r w:rsidRPr="0017533A">
        <w:rPr>
          <w:b/>
          <w:szCs w:val="24"/>
        </w:rPr>
        <w:t xml:space="preserve">«Economics» </w:t>
      </w:r>
    </w:p>
    <w:p w14:paraId="6A4C6B07" w14:textId="77777777" w:rsidR="00A46962" w:rsidRPr="0017533A" w:rsidRDefault="003D53CB">
      <w:pPr>
        <w:spacing w:after="31" w:line="259" w:lineRule="auto"/>
        <w:ind w:left="720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A85D1E1" w14:textId="77777777" w:rsidR="007043BE" w:rsidRDefault="00665723" w:rsidP="00882161">
      <w:pPr>
        <w:spacing w:after="31" w:line="259" w:lineRule="auto"/>
        <w:ind w:left="0" w:firstLine="0"/>
        <w:jc w:val="center"/>
        <w:rPr>
          <w:b/>
          <w:i/>
          <w:szCs w:val="24"/>
        </w:rPr>
      </w:pPr>
      <w:r w:rsidRPr="0017533A">
        <w:rPr>
          <w:b/>
          <w:szCs w:val="24"/>
        </w:rPr>
        <w:t>Уровень высшего образования:</w:t>
      </w:r>
      <w:r w:rsidR="003D53CB" w:rsidRPr="0017533A">
        <w:rPr>
          <w:b/>
          <w:i/>
          <w:szCs w:val="24"/>
        </w:rPr>
        <w:t xml:space="preserve"> </w:t>
      </w:r>
    </w:p>
    <w:p w14:paraId="37113DD7" w14:textId="0AF6D63E" w:rsidR="00A46962" w:rsidRPr="0017533A" w:rsidRDefault="003D53CB" w:rsidP="00882161">
      <w:pPr>
        <w:spacing w:after="31" w:line="259" w:lineRule="auto"/>
        <w:ind w:left="0" w:firstLine="0"/>
        <w:jc w:val="center"/>
        <w:rPr>
          <w:szCs w:val="24"/>
        </w:rPr>
      </w:pPr>
      <w:r w:rsidRPr="0017533A">
        <w:rPr>
          <w:b/>
          <w:szCs w:val="24"/>
        </w:rPr>
        <w:t>Бакалавриат</w:t>
      </w:r>
    </w:p>
    <w:p w14:paraId="2B7E3B8C" w14:textId="77777777" w:rsidR="00A46962" w:rsidRPr="0017533A" w:rsidRDefault="003D53CB">
      <w:pPr>
        <w:spacing w:after="0" w:line="259" w:lineRule="auto"/>
        <w:ind w:left="0" w:firstLine="0"/>
        <w:jc w:val="center"/>
        <w:rPr>
          <w:szCs w:val="24"/>
        </w:rPr>
      </w:pPr>
      <w:r w:rsidRPr="0017533A">
        <w:rPr>
          <w:b/>
          <w:i/>
          <w:szCs w:val="24"/>
        </w:rPr>
        <w:t xml:space="preserve"> </w:t>
      </w:r>
    </w:p>
    <w:p w14:paraId="24BF268E" w14:textId="77777777" w:rsidR="00A46962" w:rsidRPr="0017533A" w:rsidRDefault="003D53CB">
      <w:pPr>
        <w:spacing w:after="115" w:line="259" w:lineRule="auto"/>
        <w:ind w:right="60"/>
        <w:jc w:val="center"/>
        <w:rPr>
          <w:szCs w:val="24"/>
        </w:rPr>
      </w:pPr>
      <w:r w:rsidRPr="0017533A">
        <w:rPr>
          <w:b/>
          <w:szCs w:val="24"/>
        </w:rPr>
        <w:t xml:space="preserve">Направление подготовки (специальность):  </w:t>
      </w:r>
    </w:p>
    <w:p w14:paraId="33FA308C" w14:textId="2025459A" w:rsidR="00761453" w:rsidRPr="0017533A" w:rsidRDefault="003D53CB">
      <w:pPr>
        <w:spacing w:after="0"/>
        <w:ind w:left="3792" w:right="2709" w:hanging="395"/>
        <w:jc w:val="both"/>
        <w:rPr>
          <w:szCs w:val="24"/>
        </w:rPr>
      </w:pPr>
      <w:r w:rsidRPr="0017533A">
        <w:rPr>
          <w:szCs w:val="24"/>
        </w:rPr>
        <w:t xml:space="preserve">39.03.01 СОЦИОЛОГИЯ </w:t>
      </w:r>
    </w:p>
    <w:p w14:paraId="02A99B1C" w14:textId="77777777" w:rsidR="00761453" w:rsidRPr="0017533A" w:rsidRDefault="00761453" w:rsidP="00761453">
      <w:pPr>
        <w:spacing w:after="0"/>
        <w:ind w:left="3792" w:right="2709" w:hanging="395"/>
        <w:jc w:val="both"/>
        <w:rPr>
          <w:color w:val="auto"/>
          <w:szCs w:val="24"/>
        </w:rPr>
      </w:pPr>
      <w:r w:rsidRPr="0017533A">
        <w:rPr>
          <w:color w:val="auto"/>
          <w:szCs w:val="24"/>
        </w:rPr>
        <w:t>41.03.06 ПУБЛИЧНАЯ ПОЛИТИКА И СОЦИАЛЬНЫЕ НАУКИ</w:t>
      </w:r>
    </w:p>
    <w:p w14:paraId="50EBD726" w14:textId="77777777" w:rsidR="00761453" w:rsidRPr="0017533A" w:rsidRDefault="00761453">
      <w:pPr>
        <w:spacing w:after="0"/>
        <w:ind w:left="3792" w:right="2709" w:hanging="395"/>
        <w:jc w:val="both"/>
        <w:rPr>
          <w:szCs w:val="24"/>
        </w:rPr>
      </w:pPr>
    </w:p>
    <w:p w14:paraId="5589F3F3" w14:textId="7C9373A7" w:rsidR="00A46962" w:rsidRPr="0017533A" w:rsidRDefault="003D53CB" w:rsidP="00906A2F">
      <w:pPr>
        <w:spacing w:after="0"/>
        <w:ind w:left="3792" w:right="2709" w:hanging="395"/>
        <w:jc w:val="both"/>
        <w:rPr>
          <w:szCs w:val="24"/>
        </w:rPr>
      </w:pPr>
      <w:r w:rsidRPr="0017533A">
        <w:rPr>
          <w:szCs w:val="24"/>
        </w:rPr>
        <w:t xml:space="preserve">Форма обучения: </w:t>
      </w:r>
      <w:r w:rsidR="00587688">
        <w:rPr>
          <w:szCs w:val="24"/>
        </w:rPr>
        <w:t>очная</w:t>
      </w:r>
      <w:r w:rsidRPr="0017533A">
        <w:rPr>
          <w:szCs w:val="24"/>
        </w:rPr>
        <w:t xml:space="preserve"> </w:t>
      </w:r>
    </w:p>
    <w:p w14:paraId="72F918A4" w14:textId="77777777" w:rsidR="00A46962" w:rsidRPr="0017533A" w:rsidRDefault="003D53CB">
      <w:pPr>
        <w:spacing w:after="112" w:line="259" w:lineRule="auto"/>
        <w:ind w:right="45"/>
        <w:jc w:val="right"/>
        <w:rPr>
          <w:szCs w:val="24"/>
        </w:rPr>
      </w:pPr>
      <w:r w:rsidRPr="0017533A">
        <w:rPr>
          <w:szCs w:val="24"/>
        </w:rPr>
        <w:t xml:space="preserve">Рабочая программа рассмотрена и одобрена  </w:t>
      </w:r>
    </w:p>
    <w:p w14:paraId="59333500" w14:textId="77777777" w:rsidR="00A46962" w:rsidRPr="0017533A" w:rsidRDefault="003D53CB">
      <w:pPr>
        <w:spacing w:after="112" w:line="259" w:lineRule="auto"/>
        <w:ind w:right="45"/>
        <w:jc w:val="right"/>
        <w:rPr>
          <w:szCs w:val="24"/>
        </w:rPr>
      </w:pPr>
      <w:r w:rsidRPr="0017533A">
        <w:rPr>
          <w:szCs w:val="24"/>
        </w:rPr>
        <w:t xml:space="preserve">На заседании Ученого Совета факультета </w:t>
      </w:r>
    </w:p>
    <w:p w14:paraId="1C8530B8" w14:textId="1205E333" w:rsidR="00A46962" w:rsidRPr="0017533A" w:rsidRDefault="003D53CB">
      <w:pPr>
        <w:spacing w:after="117" w:line="259" w:lineRule="auto"/>
        <w:ind w:left="0" w:right="60" w:firstLine="0"/>
        <w:jc w:val="right"/>
        <w:rPr>
          <w:szCs w:val="24"/>
        </w:rPr>
      </w:pPr>
      <w:r w:rsidRPr="0017533A">
        <w:rPr>
          <w:szCs w:val="24"/>
        </w:rPr>
        <w:t>(протокол №__ от</w:t>
      </w:r>
      <w:r w:rsidR="00544452">
        <w:rPr>
          <w:szCs w:val="24"/>
        </w:rPr>
        <w:t>___</w:t>
      </w:r>
      <w:r w:rsidRPr="0017533A">
        <w:rPr>
          <w:szCs w:val="24"/>
        </w:rPr>
        <w:t xml:space="preserve">.) </w:t>
      </w:r>
    </w:p>
    <w:p w14:paraId="3CAAD604" w14:textId="77777777" w:rsidR="00A46962" w:rsidRPr="0017533A" w:rsidRDefault="003D53CB">
      <w:pPr>
        <w:spacing w:after="112" w:line="259" w:lineRule="auto"/>
        <w:ind w:left="0" w:firstLine="0"/>
        <w:jc w:val="right"/>
        <w:rPr>
          <w:szCs w:val="24"/>
        </w:rPr>
      </w:pPr>
      <w:r w:rsidRPr="0017533A">
        <w:rPr>
          <w:szCs w:val="24"/>
        </w:rPr>
        <w:t xml:space="preserve"> </w:t>
      </w:r>
    </w:p>
    <w:p w14:paraId="6E120E31" w14:textId="10F1F0F3" w:rsidR="00A46962" w:rsidRPr="0017533A" w:rsidRDefault="003D53CB" w:rsidP="007043BE">
      <w:pPr>
        <w:spacing w:after="112" w:line="259" w:lineRule="auto"/>
        <w:ind w:left="0" w:firstLine="0"/>
        <w:jc w:val="center"/>
        <w:rPr>
          <w:szCs w:val="24"/>
        </w:rPr>
      </w:pPr>
      <w:r w:rsidRPr="0017533A">
        <w:rPr>
          <w:szCs w:val="24"/>
        </w:rPr>
        <w:t xml:space="preserve">  </w:t>
      </w:r>
    </w:p>
    <w:p w14:paraId="249D20CF" w14:textId="4D79944F" w:rsidR="00A46962" w:rsidRPr="00587688" w:rsidRDefault="003D53CB">
      <w:pPr>
        <w:spacing w:after="3" w:line="259" w:lineRule="auto"/>
        <w:ind w:right="60"/>
        <w:jc w:val="center"/>
        <w:rPr>
          <w:color w:val="auto"/>
          <w:szCs w:val="24"/>
        </w:rPr>
      </w:pPr>
      <w:r w:rsidRPr="00587688">
        <w:rPr>
          <w:color w:val="auto"/>
          <w:szCs w:val="24"/>
        </w:rPr>
        <w:t>20</w:t>
      </w:r>
      <w:r w:rsidR="00581A15" w:rsidRPr="00587688">
        <w:rPr>
          <w:color w:val="auto"/>
          <w:szCs w:val="24"/>
        </w:rPr>
        <w:t>2</w:t>
      </w:r>
      <w:r w:rsidR="003F319F" w:rsidRPr="00587688">
        <w:rPr>
          <w:color w:val="auto"/>
          <w:szCs w:val="24"/>
        </w:rPr>
        <w:t>3</w:t>
      </w:r>
    </w:p>
    <w:bookmarkEnd w:id="0"/>
    <w:p w14:paraId="4F372DD5" w14:textId="77777777" w:rsidR="00581A15" w:rsidRPr="0017533A" w:rsidRDefault="00581A15" w:rsidP="00581A15">
      <w:pPr>
        <w:spacing w:after="0" w:line="360" w:lineRule="auto"/>
        <w:jc w:val="both"/>
        <w:rPr>
          <w:color w:val="auto"/>
          <w:szCs w:val="24"/>
        </w:rPr>
      </w:pPr>
      <w:r w:rsidRPr="0017533A">
        <w:rPr>
          <w:color w:val="auto"/>
          <w:szCs w:val="24"/>
        </w:rPr>
        <w:lastRenderedPageBreak/>
        <w:t xml:space="preserve"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39.03.01 Социология (уровень бакалавриата) в редакции приказа </w:t>
      </w:r>
      <w:r w:rsidRPr="0017533A">
        <w:rPr>
          <w:bCs/>
          <w:color w:val="auto"/>
          <w:szCs w:val="24"/>
        </w:rPr>
        <w:t>МГУ от 11 сентября 2019 года № 1109.</w:t>
      </w:r>
    </w:p>
    <w:p w14:paraId="12E62CAF" w14:textId="77777777" w:rsidR="00581A15" w:rsidRPr="0017533A" w:rsidRDefault="00581A15" w:rsidP="00581A15">
      <w:pPr>
        <w:spacing w:after="0" w:line="360" w:lineRule="auto"/>
        <w:rPr>
          <w:color w:val="auto"/>
          <w:szCs w:val="24"/>
        </w:rPr>
      </w:pPr>
    </w:p>
    <w:p w14:paraId="234CE30F" w14:textId="1DDF51B0" w:rsidR="007043BE" w:rsidRDefault="00581A15" w:rsidP="00581A15">
      <w:pPr>
        <w:spacing w:after="0" w:line="360" w:lineRule="auto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Год (годы) приема на обучение: 2019, 2020, </w:t>
      </w:r>
      <w:r w:rsidRPr="00587688">
        <w:rPr>
          <w:color w:val="auto"/>
          <w:szCs w:val="24"/>
        </w:rPr>
        <w:t>2021</w:t>
      </w:r>
      <w:r w:rsidR="003F319F" w:rsidRPr="00587688">
        <w:rPr>
          <w:color w:val="auto"/>
          <w:szCs w:val="24"/>
        </w:rPr>
        <w:t>, 2022, 2023</w:t>
      </w:r>
    </w:p>
    <w:p w14:paraId="459C7272" w14:textId="09CDD6F5" w:rsidR="00581A15" w:rsidRPr="00587688" w:rsidRDefault="007043BE" w:rsidP="007043BE">
      <w:pPr>
        <w:spacing w:after="160" w:line="259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618278C9" w14:textId="77777777" w:rsidR="00A46962" w:rsidRPr="0017533A" w:rsidRDefault="003D53CB">
      <w:pPr>
        <w:numPr>
          <w:ilvl w:val="0"/>
          <w:numId w:val="1"/>
        </w:numPr>
        <w:spacing w:after="0" w:line="259" w:lineRule="auto"/>
        <w:ind w:hanging="360"/>
        <w:rPr>
          <w:szCs w:val="24"/>
        </w:rPr>
      </w:pPr>
      <w:r w:rsidRPr="0017533A">
        <w:rPr>
          <w:b/>
          <w:szCs w:val="24"/>
        </w:rPr>
        <w:lastRenderedPageBreak/>
        <w:t>Место дисциплины (модуля) в структуре ОПОП ВО</w:t>
      </w:r>
      <w:r w:rsidRPr="0017533A">
        <w:rPr>
          <w:szCs w:val="24"/>
        </w:rPr>
        <w:t>: относится к базовой части, 1 семестр.</w:t>
      </w:r>
      <w:r w:rsidRPr="0017533A">
        <w:rPr>
          <w:color w:val="C00000"/>
          <w:szCs w:val="24"/>
        </w:rPr>
        <w:t xml:space="preserve">  </w:t>
      </w:r>
    </w:p>
    <w:p w14:paraId="6560973A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i/>
          <w:szCs w:val="24"/>
        </w:rPr>
        <w:t xml:space="preserve"> </w:t>
      </w:r>
    </w:p>
    <w:p w14:paraId="45966E9A" w14:textId="2E99A79D" w:rsidR="00A46962" w:rsidRPr="0017533A" w:rsidRDefault="003D53CB" w:rsidP="003E20CA">
      <w:pPr>
        <w:numPr>
          <w:ilvl w:val="0"/>
          <w:numId w:val="1"/>
        </w:numPr>
        <w:spacing w:after="1" w:line="239" w:lineRule="auto"/>
        <w:ind w:hanging="360"/>
        <w:jc w:val="both"/>
        <w:rPr>
          <w:szCs w:val="24"/>
        </w:rPr>
      </w:pPr>
      <w:r w:rsidRPr="0017533A">
        <w:rPr>
          <w:b/>
          <w:szCs w:val="24"/>
        </w:rPr>
        <w:t>Входные требования для освоения дисциплины (модуля),</w:t>
      </w:r>
      <w:r w:rsidRPr="0017533A">
        <w:rPr>
          <w:szCs w:val="24"/>
        </w:rPr>
        <w:t xml:space="preserve"> предварительные условия: в содержательном плане и в логической последовательности курс «Экономика» является базовым для начала изучения дисциплин социально-экономического цикл</w:t>
      </w:r>
      <w:r w:rsidR="000E449E" w:rsidRPr="0017533A">
        <w:rPr>
          <w:szCs w:val="24"/>
        </w:rPr>
        <w:t>а и предваряет изучение курса «</w:t>
      </w:r>
      <w:r w:rsidRPr="0017533A">
        <w:rPr>
          <w:szCs w:val="24"/>
        </w:rPr>
        <w:t>Экономическая социология», а также дисциплин по выбору студентов.</w:t>
      </w:r>
      <w:r w:rsidRPr="0017533A">
        <w:rPr>
          <w:color w:val="C00000"/>
          <w:szCs w:val="24"/>
        </w:rPr>
        <w:t xml:space="preserve"> </w:t>
      </w:r>
    </w:p>
    <w:p w14:paraId="371DDE51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0FE69123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b/>
          <w:szCs w:val="24"/>
        </w:rPr>
        <w:t>Результаты обучения по дисциплине (модулю),</w:t>
      </w:r>
      <w:r w:rsidRPr="0017533A">
        <w:rPr>
          <w:szCs w:val="24"/>
        </w:rPr>
        <w:t xml:space="preserve"> соотнесенные с требуемыми компетенциями выпускников </w:t>
      </w:r>
    </w:p>
    <w:p w14:paraId="1B5A98AD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</w:t>
      </w:r>
    </w:p>
    <w:tbl>
      <w:tblPr>
        <w:tblStyle w:val="TableGrid"/>
        <w:tblW w:w="14506" w:type="dxa"/>
        <w:tblInd w:w="-110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506"/>
      </w:tblGrid>
      <w:tr w:rsidR="00A46962" w:rsidRPr="0017533A" w14:paraId="0DC45E12" w14:textId="77777777">
        <w:trPr>
          <w:trHeight w:val="547"/>
        </w:trPr>
        <w:tc>
          <w:tcPr>
            <w:tcW w:w="14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9FD7B8" w14:textId="4910BB1E" w:rsidR="00A46962" w:rsidRPr="0017533A" w:rsidRDefault="003D53CB" w:rsidP="003E20CA"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 w:rsidRPr="0017533A">
              <w:rPr>
                <w:rFonts w:eastAsia="Cambria"/>
                <w:b/>
                <w:szCs w:val="24"/>
              </w:rPr>
              <w:t>Планируемые</w:t>
            </w:r>
            <w:r w:rsidR="003E20CA">
              <w:rPr>
                <w:rFonts w:eastAsia="Cambria"/>
                <w:b/>
                <w:szCs w:val="24"/>
              </w:rPr>
              <w:t xml:space="preserve"> </w:t>
            </w:r>
            <w:r w:rsidRPr="0017533A">
              <w:rPr>
                <w:rFonts w:eastAsia="Cambria"/>
                <w:b/>
                <w:szCs w:val="24"/>
              </w:rPr>
              <w:t>результаты</w:t>
            </w:r>
            <w:r w:rsidR="003E20CA">
              <w:rPr>
                <w:rFonts w:eastAsia="Cambria"/>
                <w:b/>
                <w:szCs w:val="24"/>
              </w:rPr>
              <w:t xml:space="preserve"> </w:t>
            </w:r>
            <w:r w:rsidRPr="0017533A">
              <w:rPr>
                <w:rFonts w:eastAsia="Cambria"/>
                <w:b/>
                <w:szCs w:val="24"/>
              </w:rPr>
              <w:t>обучения</w:t>
            </w:r>
            <w:r w:rsidR="003E20CA">
              <w:rPr>
                <w:rFonts w:eastAsia="Cambria"/>
                <w:b/>
                <w:szCs w:val="24"/>
              </w:rPr>
              <w:t xml:space="preserve"> </w:t>
            </w:r>
            <w:r w:rsidRPr="0017533A">
              <w:rPr>
                <w:rFonts w:eastAsia="Cambria"/>
                <w:b/>
                <w:szCs w:val="24"/>
              </w:rPr>
              <w:t>по</w:t>
            </w:r>
            <w:r w:rsidR="003E20CA">
              <w:rPr>
                <w:rFonts w:eastAsia="Cambria"/>
                <w:b/>
                <w:szCs w:val="24"/>
              </w:rPr>
              <w:t xml:space="preserve"> </w:t>
            </w:r>
            <w:r w:rsidRPr="0017533A">
              <w:rPr>
                <w:rFonts w:eastAsia="Cambria"/>
                <w:b/>
                <w:szCs w:val="24"/>
              </w:rPr>
              <w:t>дисциплине</w:t>
            </w:r>
            <w:r w:rsidRPr="0017533A">
              <w:rPr>
                <w:rFonts w:eastAsia="Cambria"/>
                <w:b/>
                <w:szCs w:val="24"/>
              </w:rPr>
              <w:tab/>
              <w:t>(модулю)</w:t>
            </w:r>
          </w:p>
          <w:p w14:paraId="7823BADB" w14:textId="77777777" w:rsidR="00A46962" w:rsidRPr="0017533A" w:rsidRDefault="003D53CB">
            <w:pPr>
              <w:spacing w:after="0" w:line="259" w:lineRule="auto"/>
              <w:ind w:left="67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</w:tr>
      <w:tr w:rsidR="00A46962" w:rsidRPr="0017533A" w14:paraId="64C2F366" w14:textId="77777777">
        <w:trPr>
          <w:trHeight w:val="3120"/>
        </w:trPr>
        <w:tc>
          <w:tcPr>
            <w:tcW w:w="145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6C3C52" w14:textId="286DE7E2" w:rsidR="005959EB" w:rsidRPr="0017533A" w:rsidRDefault="003D53CB" w:rsidP="003E20CA">
            <w:pPr>
              <w:spacing w:after="0" w:line="238" w:lineRule="auto"/>
              <w:ind w:left="0" w:right="5391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>ЗНАТЬ</w:t>
            </w:r>
            <w:r w:rsidRPr="0017533A">
              <w:rPr>
                <w:szCs w:val="24"/>
              </w:rPr>
              <w:t xml:space="preserve">: основные </w:t>
            </w:r>
            <w:r w:rsidRPr="0017533A">
              <w:rPr>
                <w:color w:val="auto"/>
                <w:szCs w:val="24"/>
              </w:rPr>
              <w:t xml:space="preserve">экономические </w:t>
            </w:r>
            <w:r w:rsidR="003F319F" w:rsidRPr="0017533A">
              <w:rPr>
                <w:color w:val="auto"/>
                <w:szCs w:val="24"/>
              </w:rPr>
              <w:t xml:space="preserve">категории </w:t>
            </w:r>
            <w:r w:rsidRPr="0017533A">
              <w:rPr>
                <w:szCs w:val="24"/>
              </w:rPr>
              <w:t xml:space="preserve">и базовые принципы функционирования экономики </w:t>
            </w:r>
          </w:p>
          <w:p w14:paraId="19DB525A" w14:textId="08B1D74F" w:rsidR="005959EB" w:rsidRPr="0017533A" w:rsidRDefault="003E20CA" w:rsidP="003E20CA">
            <w:pPr>
              <w:spacing w:after="0" w:line="238" w:lineRule="auto"/>
              <w:ind w:left="0" w:right="5391" w:firstLine="0"/>
              <w:rPr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З</w:t>
            </w:r>
            <w:r w:rsidR="00587688" w:rsidRPr="00587688">
              <w:rPr>
                <w:b/>
                <w:bCs/>
                <w:color w:val="auto"/>
                <w:szCs w:val="24"/>
              </w:rPr>
              <w:t>НАТЬ:</w:t>
            </w:r>
            <w:r w:rsidR="003D53CB" w:rsidRPr="00587688">
              <w:rPr>
                <w:color w:val="auto"/>
                <w:szCs w:val="24"/>
              </w:rPr>
              <w:t xml:space="preserve"> </w:t>
            </w:r>
            <w:r w:rsidR="00587688">
              <w:rPr>
                <w:color w:val="auto"/>
                <w:szCs w:val="24"/>
              </w:rPr>
              <w:t xml:space="preserve">основные </w:t>
            </w:r>
            <w:r w:rsidR="003D53CB" w:rsidRPr="0017533A">
              <w:rPr>
                <w:szCs w:val="24"/>
              </w:rPr>
              <w:t xml:space="preserve">виды государственной и социально экономической политики </w:t>
            </w:r>
            <w:r w:rsidR="00D056E8" w:rsidRPr="0017533A">
              <w:rPr>
                <w:b/>
                <w:szCs w:val="24"/>
              </w:rPr>
              <w:t>ЗНАТЬ</w:t>
            </w:r>
            <w:r w:rsidR="00D056E8" w:rsidRPr="00D056E8">
              <w:rPr>
                <w:bCs/>
                <w:szCs w:val="24"/>
              </w:rPr>
              <w:t>: основные</w:t>
            </w:r>
            <w:r w:rsidR="003D53CB" w:rsidRPr="0017533A">
              <w:rPr>
                <w:szCs w:val="24"/>
              </w:rPr>
              <w:t xml:space="preserve"> финансовые институты и инструменты управления финансами </w:t>
            </w:r>
            <w:r w:rsidR="003D53CB" w:rsidRPr="0017533A">
              <w:rPr>
                <w:b/>
                <w:szCs w:val="24"/>
              </w:rPr>
              <w:t>УМЕТЬ</w:t>
            </w:r>
            <w:r w:rsidR="003D53CB" w:rsidRPr="0017533A">
              <w:rPr>
                <w:szCs w:val="24"/>
              </w:rPr>
              <w:t>: анализировать информацию, необходимую для принятия обос</w:t>
            </w:r>
            <w:r w:rsidR="005959EB" w:rsidRPr="0017533A">
              <w:rPr>
                <w:szCs w:val="24"/>
              </w:rPr>
              <w:t xml:space="preserve">нованных экономических решений </w:t>
            </w:r>
          </w:p>
          <w:p w14:paraId="2F3E7F03" w14:textId="410EF225" w:rsidR="00A46962" w:rsidRPr="0017533A" w:rsidRDefault="003D53CB" w:rsidP="003E20CA">
            <w:pPr>
              <w:spacing w:after="0" w:line="240" w:lineRule="auto"/>
              <w:ind w:left="0" w:right="2934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ВЛАДЕТЬ: </w:t>
            </w:r>
            <w:r w:rsidRPr="0017533A">
              <w:rPr>
                <w:szCs w:val="24"/>
              </w:rPr>
              <w:t xml:space="preserve">способами принятия обоснованных экономических решений в различных областях жизнедеятельности </w:t>
            </w:r>
          </w:p>
          <w:p w14:paraId="0B9B6D76" w14:textId="77777777" w:rsidR="00A46962" w:rsidRPr="0017533A" w:rsidRDefault="003D53CB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 </w:t>
            </w:r>
          </w:p>
        </w:tc>
      </w:tr>
    </w:tbl>
    <w:p w14:paraId="26007E5A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0E47AED4" w14:textId="1518CD8A" w:rsidR="00A46962" w:rsidRPr="003E20CA" w:rsidRDefault="003D53CB" w:rsidP="003E20CA">
      <w:pPr>
        <w:numPr>
          <w:ilvl w:val="0"/>
          <w:numId w:val="1"/>
        </w:numPr>
        <w:ind w:hanging="360"/>
        <w:rPr>
          <w:color w:val="auto"/>
          <w:szCs w:val="24"/>
        </w:rPr>
      </w:pPr>
      <w:r w:rsidRPr="0017533A">
        <w:rPr>
          <w:b/>
          <w:szCs w:val="24"/>
        </w:rPr>
        <w:t>Формат обучения:</w:t>
      </w:r>
      <w:r w:rsidRPr="0017533A">
        <w:rPr>
          <w:szCs w:val="24"/>
        </w:rPr>
        <w:t xml:space="preserve"> очная</w:t>
      </w:r>
      <w:r w:rsidRPr="0017533A">
        <w:rPr>
          <w:color w:val="auto"/>
          <w:szCs w:val="24"/>
        </w:rPr>
        <w:t xml:space="preserve">, очно-заочная   </w:t>
      </w:r>
    </w:p>
    <w:p w14:paraId="20912471" w14:textId="77777777" w:rsidR="007043BE" w:rsidRPr="007043BE" w:rsidRDefault="007043BE" w:rsidP="007043BE">
      <w:pPr>
        <w:jc w:val="center"/>
        <w:rPr>
          <w:szCs w:val="24"/>
        </w:rPr>
      </w:pPr>
    </w:p>
    <w:p w14:paraId="6F0ABC93" w14:textId="1A87E950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b/>
          <w:szCs w:val="24"/>
        </w:rPr>
        <w:t>Объем дисциплины (модуля)</w:t>
      </w:r>
      <w:r w:rsidRPr="0017533A">
        <w:rPr>
          <w:szCs w:val="24"/>
        </w:rPr>
        <w:t xml:space="preserve"> составляет 4 з.е. – 144 часа, в том числе для очной формы обучения 72 академических часа, отведенных на контактную работу обучающихся с преподавателем (36 часов занятия лекционного типа, 36 часов занятия семинарского типа),  72 академических часов на самостоятельную работу обучающихся. Для очно-заочной формы обучения 54 академических часа контактной работы (лекции 36 часов, семинары </w:t>
      </w:r>
      <w:r w:rsidR="003E20CA" w:rsidRPr="0017533A">
        <w:rPr>
          <w:szCs w:val="24"/>
        </w:rPr>
        <w:t>–</w:t>
      </w:r>
      <w:r w:rsidRPr="0017533A">
        <w:rPr>
          <w:szCs w:val="24"/>
        </w:rPr>
        <w:t xml:space="preserve"> 18 часов), самостоятельная работа студентов </w:t>
      </w:r>
      <w:r w:rsidR="003E20CA" w:rsidRPr="0017533A">
        <w:rPr>
          <w:szCs w:val="24"/>
        </w:rPr>
        <w:t>–</w:t>
      </w:r>
      <w:r w:rsidRPr="0017533A">
        <w:rPr>
          <w:szCs w:val="24"/>
        </w:rPr>
        <w:t xml:space="preserve"> 90 часов. </w:t>
      </w:r>
    </w:p>
    <w:p w14:paraId="09F15123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09C25767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b/>
          <w:szCs w:val="24"/>
        </w:rPr>
        <w:t>Содержание дисциплины (модуля),</w:t>
      </w:r>
      <w:r w:rsidRPr="0017533A">
        <w:rPr>
          <w:szCs w:val="24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 </w:t>
      </w:r>
    </w:p>
    <w:p w14:paraId="7F9FB9EB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2DAC72B8" w14:textId="77777777" w:rsidR="00A46962" w:rsidRPr="0017533A" w:rsidRDefault="003D53CB">
      <w:pPr>
        <w:rPr>
          <w:szCs w:val="24"/>
        </w:rPr>
      </w:pPr>
      <w:r w:rsidRPr="0017533A">
        <w:rPr>
          <w:szCs w:val="24"/>
        </w:rPr>
        <w:lastRenderedPageBreak/>
        <w:t xml:space="preserve">Для очной формы обучения: </w:t>
      </w:r>
    </w:p>
    <w:p w14:paraId="4BB9CA8B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19C1E33" w14:textId="77777777" w:rsidR="00A46962" w:rsidRPr="0017533A" w:rsidRDefault="00A46962">
      <w:pPr>
        <w:spacing w:after="0" w:line="259" w:lineRule="auto"/>
        <w:ind w:left="-1702" w:right="15989" w:firstLine="0"/>
        <w:rPr>
          <w:szCs w:val="24"/>
        </w:rPr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979"/>
        <w:gridCol w:w="926"/>
        <w:gridCol w:w="1354"/>
        <w:gridCol w:w="1354"/>
        <w:gridCol w:w="1354"/>
        <w:gridCol w:w="2635"/>
        <w:gridCol w:w="2904"/>
      </w:tblGrid>
      <w:tr w:rsidR="00A46962" w:rsidRPr="0017533A" w14:paraId="7239141A" w14:textId="77777777" w:rsidTr="003D53CB">
        <w:trPr>
          <w:trHeight w:val="571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4CFD" w14:textId="77777777" w:rsidR="00A46962" w:rsidRPr="0017533A" w:rsidRDefault="003D53C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Наименование и краткое содержание разделов и </w:t>
            </w:r>
          </w:p>
          <w:p w14:paraId="1079642C" w14:textId="77777777" w:rsidR="00A46962" w:rsidRPr="0017533A" w:rsidRDefault="003D53CB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дисциплины (модуля) </w:t>
            </w:r>
          </w:p>
          <w:p w14:paraId="1C04B2CB" w14:textId="77777777" w:rsidR="00A46962" w:rsidRPr="0017533A" w:rsidRDefault="003D53CB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  <w:p w14:paraId="7B4BE22B" w14:textId="77777777" w:rsidR="00A46962" w:rsidRPr="0017533A" w:rsidRDefault="003D53CB">
            <w:pPr>
              <w:spacing w:after="0" w:line="240" w:lineRule="auto"/>
              <w:ind w:left="5" w:right="7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Форма промежуточной аттестации по дисциплине </w:t>
            </w:r>
          </w:p>
          <w:p w14:paraId="29309651" w14:textId="77777777" w:rsidR="00A46962" w:rsidRPr="0017533A" w:rsidRDefault="003D53CB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>(модулю)</w:t>
            </w:r>
            <w:r w:rsidRPr="0017533A">
              <w:rPr>
                <w:szCs w:val="24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D4B" w14:textId="77777777" w:rsidR="00A46962" w:rsidRPr="0017533A" w:rsidRDefault="003D53C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>Всего (часы</w:t>
            </w:r>
            <w:r w:rsidRPr="0017533A">
              <w:rPr>
                <w:szCs w:val="24"/>
              </w:rPr>
              <w:t xml:space="preserve">) </w:t>
            </w:r>
          </w:p>
        </w:tc>
        <w:tc>
          <w:tcPr>
            <w:tcW w:w="6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E51B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В том числе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14FF" w14:textId="77777777" w:rsidR="00A46962" w:rsidRPr="0017533A" w:rsidRDefault="003D53CB">
            <w:pPr>
              <w:spacing w:after="0" w:line="240" w:lineRule="auto"/>
              <w:ind w:left="17" w:right="24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Форма текущего контроля успеваемости </w:t>
            </w:r>
          </w:p>
          <w:p w14:paraId="185A72D3" w14:textId="77777777" w:rsidR="00A46962" w:rsidRPr="0017533A" w:rsidRDefault="003D53C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(опрос, тестирование, коллоквиум, контрольная </w:t>
            </w:r>
          </w:p>
          <w:p w14:paraId="60F3C99D" w14:textId="77777777" w:rsidR="00A46962" w:rsidRPr="0017533A" w:rsidRDefault="003D53CB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работа, реферат и т.п.) </w:t>
            </w:r>
          </w:p>
          <w:p w14:paraId="038A7863" w14:textId="77777777" w:rsidR="00A46962" w:rsidRPr="0017533A" w:rsidRDefault="003D53CB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 </w:t>
            </w:r>
          </w:p>
        </w:tc>
      </w:tr>
      <w:tr w:rsidR="00A46962" w:rsidRPr="00135581" w14:paraId="1EA5944E" w14:textId="77777777" w:rsidTr="003D53CB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514BF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99B0F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66B7" w14:textId="77777777" w:rsidR="00A46962" w:rsidRPr="0017533A" w:rsidRDefault="003D53CB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Контактная работа (работа во взаимодействии с преподавателем) </w:t>
            </w:r>
          </w:p>
          <w:p w14:paraId="40375345" w14:textId="77777777" w:rsidR="00A46962" w:rsidRPr="0017533A" w:rsidRDefault="003D53CB">
            <w:pPr>
              <w:spacing w:after="0" w:line="259" w:lineRule="auto"/>
              <w:ind w:left="0" w:right="56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Виды контактной работы, часы 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6146" w14:textId="77777777" w:rsidR="00A46962" w:rsidRPr="0017533A" w:rsidRDefault="003D53CB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Самостоятельная работа </w:t>
            </w:r>
          </w:p>
          <w:p w14:paraId="15DA80CA" w14:textId="367208D5" w:rsidR="00A46962" w:rsidRPr="0017533A" w:rsidRDefault="003D53CB">
            <w:pPr>
              <w:spacing w:after="5" w:line="236" w:lineRule="auto"/>
              <w:ind w:left="903" w:hanging="512"/>
              <w:rPr>
                <w:szCs w:val="24"/>
              </w:rPr>
            </w:pPr>
            <w:r w:rsidRPr="00135581">
              <w:rPr>
                <w:b/>
                <w:szCs w:val="24"/>
              </w:rPr>
              <w:t>обучающегося, часы</w:t>
            </w:r>
            <w:r w:rsidRPr="0017533A">
              <w:rPr>
                <w:b/>
                <w:szCs w:val="24"/>
              </w:rPr>
              <w:t xml:space="preserve">  </w:t>
            </w:r>
          </w:p>
          <w:p w14:paraId="7A8B8E5C" w14:textId="77777777" w:rsidR="00A46962" w:rsidRPr="0017533A" w:rsidRDefault="003D53CB">
            <w:pPr>
              <w:spacing w:after="0" w:line="259" w:lineRule="auto"/>
              <w:ind w:left="0" w:right="3" w:firstLine="0"/>
              <w:jc w:val="center"/>
              <w:rPr>
                <w:szCs w:val="24"/>
              </w:rPr>
            </w:pPr>
            <w:r w:rsidRPr="0017533A">
              <w:rPr>
                <w:i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15C7A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A46962" w:rsidRPr="0017533A" w14:paraId="186AAFD6" w14:textId="77777777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41F6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5B19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BB06" w14:textId="77777777" w:rsidR="00A46962" w:rsidRPr="0017533A" w:rsidRDefault="003D53CB">
            <w:pPr>
              <w:spacing w:after="0" w:line="259" w:lineRule="auto"/>
              <w:ind w:left="213" w:firstLine="0"/>
              <w:rPr>
                <w:szCs w:val="24"/>
              </w:rPr>
            </w:pPr>
            <w:r w:rsidRPr="0017533A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2C9FB39C" wp14:editId="05BA4004">
                      <wp:extent cx="519291" cy="873191"/>
                      <wp:effectExtent l="0" t="0" r="0" b="0"/>
                      <wp:docPr id="66605" name="Group 66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291" cy="873191"/>
                                <a:chOff x="0" y="0"/>
                                <a:chExt cx="519291" cy="873191"/>
                              </a:xfrm>
                            </wpg:grpSpPr>
                            <wps:wsp>
                              <wps:cNvPr id="900" name="Rectangle 900"/>
                              <wps:cNvSpPr/>
                              <wps:spPr>
                                <a:xfrm rot="-5399999">
                                  <a:off x="-229525" y="258615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A83991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 rot="-5399999">
                                  <a:off x="86897" y="6111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4460D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2" name="Rectangle 902"/>
                              <wps:cNvSpPr/>
                              <wps:spPr>
                                <a:xfrm rot="-5399999">
                                  <a:off x="-269367" y="205623"/>
                                  <a:ext cx="111067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651B4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лекционного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3" name="Rectangle 903"/>
                              <wps:cNvSpPr/>
                              <wps:spPr>
                                <a:xfrm rot="-5399999">
                                  <a:off x="260633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15C2D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4" name="Rectangle 904"/>
                              <wps:cNvSpPr/>
                              <wps:spPr>
                                <a:xfrm rot="-5399999">
                                  <a:off x="264987" y="294334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BFA8C5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5" name="Rectangle 905"/>
                              <wps:cNvSpPr/>
                              <wps:spPr>
                                <a:xfrm rot="-5399999">
                                  <a:off x="437416" y="169405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7C82A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FB39C" id="Group 66605" o:spid="_x0000_s1026" style="width:40.9pt;height:68.75pt;mso-position-horizontal-relative:char;mso-position-vertical-relative:line" coordsize="5192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">
                      <v:rect id="Rectangle 900" o:spid="_x0000_s1027" style="position:absolute;left:-2296;top:2586;width:683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zlwwAAANw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hfnhTDgCcn0FAAD//wMAUEsBAi0AFAAGAAgAAAAhANvh9svuAAAAhQEAABMAAAAAAAAAAAAA&#10;AAAAAAAAAFtDb250ZW50X1R5cGVzXS54bWxQSwECLQAUAAYACAAAACEAWvQsW78AAAAVAQAACwAA&#10;AAAAAAAAAAAAAAAfAQAAX3JlbHMvLnJlbHNQSwECLQAUAAYACAAAACEADqT85cMAAADcAAAADwAA&#10;AAAAAAAAAAAAAAAHAgAAZHJzL2Rvd25yZXYueG1sUEsFBgAAAAADAAMAtwAAAPcCAAAAAA==&#10;" filled="f" stroked="f">
                        <v:textbox inset="0,0,0,0">
                          <w:txbxContent>
                            <w:p w14:paraId="54A83991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901" o:spid="_x0000_s1028" style="position:absolute;left:869;top:611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" filled="f" stroked="f">
                        <v:textbox inset="0,0,0,0">
                          <w:txbxContent>
                            <w:p w14:paraId="4BF4460D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2" o:spid="_x0000_s1029" style="position:absolute;left:-2693;top:2056;width:11105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cJxgAAANw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yiCdzOhCMg0ysAAAD//wMAUEsBAi0AFAAGAAgAAAAhANvh9svuAAAAhQEAABMAAAAAAAAA&#10;AAAAAAAAAAAAAFtDb250ZW50X1R5cGVzXS54bWxQSwECLQAUAAYACAAAACEAWvQsW78AAAAVAQAA&#10;CwAAAAAAAAAAAAAAAAAfAQAAX3JlbHMvLnJlbHNQSwECLQAUAAYACAAAACEAkTrHCcYAAADcAAAA&#10;DwAAAAAAAAAAAAAAAAAHAgAAZHJzL2Rvd25yZXYueG1sUEsFBgAAAAADAAMAtwAAAPoCAAAAAA==&#10;" filled="f" stroked="f">
                        <v:textbox inset="0,0,0,0">
                          <w:txbxContent>
                            <w:p w14:paraId="599651B4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лекционного</w:t>
                              </w:r>
                            </w:p>
                          </w:txbxContent>
                        </v:textbox>
                      </v:rect>
                      <v:rect id="Rectangle 903" o:spid="_x0000_s1030" style="position:absolute;left:2607;top:-995;width:5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mKSxgAAANw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hGL/B3JhwBmf4CAAD//wMAUEsBAi0AFAAGAAgAAAAhANvh9svuAAAAhQEAABMAAAAAAAAA&#10;AAAAAAAAAAAAAFtDb250ZW50X1R5cGVzXS54bWxQSwECLQAUAAYACAAAACEAWvQsW78AAAAVAQAA&#10;CwAAAAAAAAAAAAAAAAAfAQAAX3JlbHMvLnJlbHNQSwECLQAUAAYACAAAACEA/nZiksYAAADcAAAA&#10;DwAAAAAAAAAAAAAAAAAHAgAAZHJzL2Rvd25yZXYueG1sUEsFBgAAAAADAAMAtwAAAPoCAAAAAA==&#10;" filled="f" stroked="f">
                        <v:textbox inset="0,0,0,0">
                          <w:txbxContent>
                            <w:p w14:paraId="22D15C2D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4" o:spid="_x0000_s1031" style="position:absolute;left:2649;top:2944;width:395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rmxgAAANw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yiGdzOhCMg0ysAAAD//wMAUEsBAi0AFAAGAAgAAAAhANvh9svuAAAAhQEAABMAAAAAAAAA&#10;AAAAAAAAAAAAAFtDb250ZW50X1R5cGVzXS54bWxQSwECLQAUAAYACAAAACEAWvQsW78AAAAVAQAA&#10;CwAAAAAAAAAAAAAAAAAfAQAAX3JlbHMvLnJlbHNQSwECLQAUAAYACAAAACEAcZ/65sYAAADcAAAA&#10;DwAAAAAAAAAAAAAAAAAHAgAAZHJzL2Rvd25yZXYueG1sUEsFBgAAAAADAAMAtwAAAPoCAAAAAA==&#10;" filled="f" stroked="f">
                        <v:textbox inset="0,0,0,0">
                          <w:txbxContent>
                            <w:p w14:paraId="60BFA8C5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905" o:spid="_x0000_s1032" style="position:absolute;left:4374;top:1694;width:50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199xgAAANw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hGr/B3JhwBmf4CAAD//wMAUEsBAi0AFAAGAAgAAAAhANvh9svuAAAAhQEAABMAAAAAAAAA&#10;AAAAAAAAAAAAAFtDb250ZW50X1R5cGVzXS54bWxQSwECLQAUAAYACAAAACEAWvQsW78AAAAVAQAA&#10;CwAAAAAAAAAAAAAAAAAfAQAAX3JlbHMvLnJlbHNQSwECLQAUAAYACAAAACEAHtNffcYAAADcAAAA&#10;DwAAAAAAAAAAAAAAAAAHAgAAZHJzL2Rvd25yZXYueG1sUEsFBgAAAAADAAMAtwAAAPoCAAAAAA==&#10;" filled="f" stroked="f">
                        <v:textbox inset="0,0,0,0">
                          <w:txbxContent>
                            <w:p w14:paraId="127C82A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96E" w14:textId="77777777" w:rsidR="00A46962" w:rsidRPr="0017533A" w:rsidRDefault="003D53CB">
            <w:pPr>
              <w:spacing w:after="0" w:line="259" w:lineRule="auto"/>
              <w:ind w:left="213" w:firstLine="0"/>
              <w:rPr>
                <w:szCs w:val="24"/>
              </w:rPr>
            </w:pPr>
            <w:r w:rsidRPr="0017533A">
              <w:rPr>
                <w:rFonts w:eastAsia="Calibri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553692D9" wp14:editId="29AC6DEB">
                      <wp:extent cx="519291" cy="933359"/>
                      <wp:effectExtent l="0" t="0" r="0" b="0"/>
                      <wp:docPr id="66609" name="Group 66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9291" cy="933359"/>
                                <a:chOff x="0" y="0"/>
                                <a:chExt cx="519291" cy="933359"/>
                              </a:xfrm>
                            </wpg:grpSpPr>
                            <wps:wsp>
                              <wps:cNvPr id="906" name="Rectangle 906"/>
                              <wps:cNvSpPr/>
                              <wps:spPr>
                                <a:xfrm rot="-5399999">
                                  <a:off x="-229524" y="288682"/>
                                  <a:ext cx="683518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B0B95F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7" name="Rectangle 907"/>
                              <wps:cNvSpPr/>
                              <wps:spPr>
                                <a:xfrm rot="-5399999">
                                  <a:off x="86897" y="91181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49F2DF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 rot="-5399999">
                                  <a:off x="-309378" y="225779"/>
                                  <a:ext cx="119069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9C298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семинарского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" name="Rectangle 909"/>
                              <wps:cNvSpPr/>
                              <wps:spPr>
                                <a:xfrm rot="-5399999">
                                  <a:off x="260632" y="-99468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C5C432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-5399999">
                                  <a:off x="264987" y="324401"/>
                                  <a:ext cx="39553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21DE7E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типа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1" name="Rectangle 911"/>
                              <wps:cNvSpPr/>
                              <wps:spPr>
                                <a:xfrm rot="-5399999">
                                  <a:off x="437416" y="199472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17391" w14:textId="77777777" w:rsidR="00665723" w:rsidRDefault="0066572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692D9" id="Group 66609" o:spid="_x0000_s1033" style="width:40.9pt;height:73.5pt;mso-position-horizontal-relative:char;mso-position-vertical-relative:line" coordsize="5192,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">
                      <v:rect id="Rectangle 906" o:spid="_x0000_s1034" style="position:absolute;left:-2296;top:2887;width:6835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EKxQAAANw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" filled="f" stroked="f">
                        <v:textbox inset="0,0,0,0">
                          <w:txbxContent>
                            <w:p w14:paraId="26B0B95F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907" o:spid="_x0000_s1035" style="position:absolute;left:868;top:912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" filled="f" stroked="f">
                        <v:textbox inset="0,0,0,0">
                          <w:txbxContent>
                            <w:p w14:paraId="5649F2DF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08" o:spid="_x0000_s1036" style="position:absolute;left:-3093;top:2257;width:119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vDjwwAAANw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hbXhTDgCcn0FAAD//wMAUEsBAi0AFAAGAAgAAAAhANvh9svuAAAAhQEAABMAAAAAAAAAAAAA&#10;AAAAAAAAAFtDb250ZW50X1R5cGVzXS54bWxQSwECLQAUAAYACAAAACEAWvQsW78AAAAVAQAACwAA&#10;AAAAAAAAAAAAAAAfAQAAX3JlbHMvLnJlbHNQSwECLQAUAAYACAAAACEA8NLw48MAAADcAAAADwAA&#10;AAAAAAAAAAAAAAAHAgAAZHJzL2Rvd25yZXYueG1sUEsFBgAAAAADAAMAtwAAAPcCAAAAAA==&#10;" filled="f" stroked="f">
                        <v:textbox inset="0,0,0,0">
                          <w:txbxContent>
                            <w:p w14:paraId="3F9C298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семинарского</w:t>
                              </w:r>
                            </w:p>
                          </w:txbxContent>
                        </v:textbox>
                      </v:rect>
                      <v:rect id="Rectangle 909" o:spid="_x0000_s1037" style="position:absolute;left:2607;top:-995;width:506;height:22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V4xgAAANw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bxFO5nwhGQ8xsAAAD//wMAUEsBAi0AFAAGAAgAAAAhANvh9svuAAAAhQEAABMAAAAAAAAA&#10;AAAAAAAAAAAAAFtDb250ZW50X1R5cGVzXS54bWxQSwECLQAUAAYACAAAACEAWvQsW78AAAAVAQAA&#10;CwAAAAAAAAAAAAAAAAAfAQAAX3JlbHMvLnJlbHNQSwECLQAUAAYACAAAACEAn55VeMYAAADcAAAA&#10;DwAAAAAAAAAAAAAAAAAHAgAAZHJzL2Rvd25yZXYueG1sUEsFBgAAAAADAAMAtwAAAPoCAAAAAA==&#10;" filled="f" stroked="f">
                        <v:textbox inset="0,0,0,0">
                          <w:txbxContent>
                            <w:p w14:paraId="5BC5C432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10" o:spid="_x0000_s1038" style="position:absolute;left:2649;top:3244;width:3956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o4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/xwJhwBmf4BAAD//wMAUEsBAi0AFAAGAAgAAAAhANvh9svuAAAAhQEAABMAAAAAAAAAAAAA&#10;AAAAAAAAAFtDb250ZW50X1R5cGVzXS54bWxQSwECLQAUAAYACAAAACEAWvQsW78AAAAVAQAACwAA&#10;AAAAAAAAAAAAAAAfAQAAX3JlbHMvLnJlbHNQSwECLQAUAAYACAAAACEAi31qOMMAAADcAAAADwAA&#10;AAAAAAAAAAAAAAAHAgAAZHJzL2Rvd25yZXYueG1sUEsFBgAAAAADAAMAtwAAAPcCAAAAAA==&#10;" filled="f" stroked="f">
                        <v:textbox inset="0,0,0,0">
                          <w:txbxContent>
                            <w:p w14:paraId="4721DE7E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типа</w:t>
                              </w:r>
                            </w:p>
                          </w:txbxContent>
                        </v:textbox>
                      </v:rect>
                      <v:rect id="Rectangle 911" o:spid="_x0000_s1039" style="position:absolute;left:4373;top:1995;width:507;height:224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" filled="f" stroked="f">
                        <v:textbox inset="0,0,0,0">
                          <w:txbxContent>
                            <w:p w14:paraId="2AE17391" w14:textId="77777777" w:rsidR="00665723" w:rsidRDefault="0066572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1B5E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>Всего</w:t>
            </w:r>
            <w:r w:rsidRPr="0017533A">
              <w:rPr>
                <w:b/>
                <w:color w:val="FF660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A6CA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4B5B" w14:textId="77777777" w:rsidR="00A46962" w:rsidRPr="0017533A" w:rsidRDefault="00A46962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A46962" w:rsidRPr="0017533A" w14:paraId="244EC5FD" w14:textId="77777777">
        <w:trPr>
          <w:trHeight w:val="139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0B71" w14:textId="222207B8" w:rsidR="00A46962" w:rsidRPr="0017533A" w:rsidRDefault="003D53CB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bookmarkStart w:id="1" w:name="_Hlk126063810"/>
            <w:r w:rsidRPr="0017533A">
              <w:rPr>
                <w:szCs w:val="24"/>
              </w:rPr>
              <w:t>Тема</w:t>
            </w:r>
            <w:r w:rsidR="003E20CA"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1. Предмет и методы экономической науки.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B430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4984" w14:textId="77777777" w:rsidR="00A46962" w:rsidRPr="0017533A" w:rsidRDefault="003D53CB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09A5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2DDB9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F9CB" w14:textId="77777777" w:rsidR="00A46962" w:rsidRPr="0017533A" w:rsidRDefault="003D53CB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B6B0" w14:textId="77777777" w:rsidR="00A46962" w:rsidRPr="0017533A" w:rsidRDefault="003D53C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6A6C64E3" w14:textId="77777777" w:rsidR="00A46962" w:rsidRPr="0017533A" w:rsidRDefault="003D53CB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 (рефератов), </w:t>
            </w:r>
          </w:p>
          <w:p w14:paraId="5B674855" w14:textId="77777777" w:rsidR="00A46962" w:rsidRPr="0017533A" w:rsidRDefault="003D53C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выполнение тестов, написание эссе </w:t>
            </w:r>
          </w:p>
        </w:tc>
      </w:tr>
      <w:tr w:rsidR="00A46962" w:rsidRPr="0017533A" w14:paraId="35D1FF7D" w14:textId="77777777">
        <w:trPr>
          <w:trHeight w:val="13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3DF8" w14:textId="7D540DAB" w:rsidR="00A46962" w:rsidRPr="0017533A" w:rsidRDefault="003D53CB">
            <w:pPr>
              <w:spacing w:after="0" w:line="259" w:lineRule="auto"/>
              <w:ind w:left="0" w:firstLine="0"/>
              <w:rPr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 xml:space="preserve">Тема 2. Базовые экономические </w:t>
            </w:r>
            <w:r w:rsidR="00906A2F" w:rsidRPr="0017533A">
              <w:rPr>
                <w:color w:val="auto"/>
                <w:szCs w:val="24"/>
              </w:rPr>
              <w:t>категории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42BD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1904" w14:textId="77777777" w:rsidR="00A46962" w:rsidRPr="0017533A" w:rsidRDefault="003D53CB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6573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D30D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979B" w14:textId="77777777" w:rsidR="00A46962" w:rsidRPr="0017533A" w:rsidRDefault="003D53CB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CEC7" w14:textId="77777777" w:rsidR="00A46962" w:rsidRPr="0017533A" w:rsidRDefault="003D53CB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16738E59" w14:textId="77777777" w:rsidR="00A46962" w:rsidRPr="0017533A" w:rsidRDefault="003D53CB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 (рефератов), </w:t>
            </w:r>
          </w:p>
          <w:p w14:paraId="6A28AF17" w14:textId="77777777" w:rsidR="00A46962" w:rsidRPr="0017533A" w:rsidRDefault="003D53C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выполнение тестов, написание эссе </w:t>
            </w:r>
          </w:p>
        </w:tc>
      </w:tr>
      <w:tr w:rsidR="00A46962" w:rsidRPr="0017533A" w14:paraId="57FDA6E0" w14:textId="77777777">
        <w:trPr>
          <w:trHeight w:val="139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3B18" w14:textId="77777777" w:rsidR="00A46962" w:rsidRPr="0017533A" w:rsidRDefault="003D53CB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Тема 3. Рыночная система: основы анализа спроса и предложения.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FC02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AEF8" w14:textId="77777777" w:rsidR="00A46962" w:rsidRPr="0017533A" w:rsidRDefault="003D53CB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3C8E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F2F9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F6B2" w14:textId="77777777" w:rsidR="00A46962" w:rsidRPr="0017533A" w:rsidRDefault="003D53CB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0C5E" w14:textId="77777777" w:rsidR="00A46962" w:rsidRPr="0017533A" w:rsidRDefault="003D53C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062335D0" w14:textId="77777777" w:rsidR="00A46962" w:rsidRPr="0017533A" w:rsidRDefault="003D53CB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 (рефератов), </w:t>
            </w:r>
          </w:p>
          <w:p w14:paraId="0FD420DE" w14:textId="77777777" w:rsidR="00A46962" w:rsidRPr="0017533A" w:rsidRDefault="003D53CB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выполнение тестов, решение задач </w:t>
            </w:r>
          </w:p>
        </w:tc>
      </w:tr>
      <w:tr w:rsidR="00A46962" w:rsidRPr="0017533A" w14:paraId="4BFCE972" w14:textId="77777777">
        <w:trPr>
          <w:trHeight w:val="111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BFD9" w14:textId="77777777" w:rsidR="00A46962" w:rsidRPr="0017533A" w:rsidRDefault="003D53CB" w:rsidP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lastRenderedPageBreak/>
              <w:t xml:space="preserve">Тема 4. Потребитель в рыночной экономике.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A92C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1BF72" w14:textId="77777777" w:rsidR="00A46962" w:rsidRPr="0017533A" w:rsidRDefault="003D53CB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56AC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F1A8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8675" w14:textId="77777777" w:rsidR="00A46962" w:rsidRPr="0017533A" w:rsidRDefault="003D53CB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AD4" w14:textId="77777777" w:rsidR="00A46962" w:rsidRPr="0017533A" w:rsidRDefault="003D53C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выполнение </w:t>
            </w:r>
          </w:p>
          <w:p w14:paraId="584B3F89" w14:textId="77777777" w:rsidR="00A46962" w:rsidRPr="0017533A" w:rsidRDefault="003D53CB">
            <w:pPr>
              <w:spacing w:after="0" w:line="259" w:lineRule="auto"/>
              <w:ind w:left="15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тестов, участие в круглом </w:t>
            </w:r>
          </w:p>
          <w:p w14:paraId="59D142CF" w14:textId="77777777" w:rsidR="00A46962" w:rsidRPr="0017533A" w:rsidRDefault="003D53CB">
            <w:pPr>
              <w:spacing w:after="0" w:line="259" w:lineRule="auto"/>
              <w:ind w:left="0" w:right="67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столе </w:t>
            </w:r>
          </w:p>
        </w:tc>
      </w:tr>
      <w:tr w:rsidR="00A46962" w:rsidRPr="0017533A" w14:paraId="11224971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9FC" w14:textId="77777777" w:rsidR="00A46962" w:rsidRPr="0017533A" w:rsidRDefault="003D53CB" w:rsidP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</w:t>
            </w:r>
            <w:r w:rsidRPr="0017533A">
              <w:rPr>
                <w:szCs w:val="24"/>
              </w:rPr>
              <w:tab/>
              <w:t xml:space="preserve">5. </w:t>
            </w:r>
            <w:r w:rsidRPr="0017533A">
              <w:rPr>
                <w:szCs w:val="24"/>
              </w:rPr>
              <w:tab/>
              <w:t xml:space="preserve">Производство экономических благ.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EDC8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E534" w14:textId="77777777" w:rsidR="00A46962" w:rsidRPr="0017533A" w:rsidRDefault="003D53CB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C3AC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77C5" w14:textId="77777777" w:rsidR="00A46962" w:rsidRPr="0017533A" w:rsidRDefault="003D53CB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BC0D" w14:textId="77777777" w:rsidR="00A46962" w:rsidRPr="0017533A" w:rsidRDefault="003D53CB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4324" w14:textId="77777777" w:rsidR="003D1599" w:rsidRPr="0017533A" w:rsidRDefault="003D53CB" w:rsidP="003D1599">
            <w:pPr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  <w:r w:rsidR="003D1599" w:rsidRPr="0017533A">
              <w:rPr>
                <w:szCs w:val="24"/>
              </w:rPr>
              <w:t xml:space="preserve">докладов, выполнение </w:t>
            </w:r>
          </w:p>
          <w:p w14:paraId="7210FF62" w14:textId="7E248834" w:rsidR="00A46962" w:rsidRPr="0017533A" w:rsidRDefault="003D1599" w:rsidP="003D1599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>тестов, решение задач</w:t>
            </w:r>
          </w:p>
        </w:tc>
      </w:tr>
      <w:tr w:rsidR="003D1599" w:rsidRPr="0017533A" w14:paraId="540DBC72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4773" w14:textId="52B7EEEE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6. Типы рыночных структур. Совершенная и несовершенная конкуренция.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E8DB" w14:textId="7556145F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510D8" w14:textId="025880A5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0EE6" w14:textId="184BDE6F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84FD" w14:textId="31A10D69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CC6F" w14:textId="0A8C51C2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466F" w14:textId="77777777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выполнение </w:t>
            </w:r>
          </w:p>
          <w:p w14:paraId="7E7FEAAF" w14:textId="77777777" w:rsidR="003D1599" w:rsidRPr="0017533A" w:rsidRDefault="003D1599" w:rsidP="003D1599">
            <w:pPr>
              <w:spacing w:after="0" w:line="259" w:lineRule="auto"/>
              <w:ind w:left="15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тестов, участие в круглом </w:t>
            </w:r>
          </w:p>
          <w:p w14:paraId="517D6EBA" w14:textId="0C5B3E07" w:rsidR="003D1599" w:rsidRPr="0017533A" w:rsidRDefault="003D1599" w:rsidP="003D1599">
            <w:pPr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столе </w:t>
            </w:r>
          </w:p>
        </w:tc>
      </w:tr>
      <w:tr w:rsidR="003D1599" w:rsidRPr="0017533A" w14:paraId="60F223DC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DF70" w14:textId="44569041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7. Рынки ресурсов.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88E7" w14:textId="47E8E594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F1F" w14:textId="4CBC420C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2CA3" w14:textId="6D3E93AF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41C8" w14:textId="14B48BCD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77AF5" w14:textId="6D63E840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C29B" w14:textId="77777777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062388C2" w14:textId="77777777" w:rsidR="003D1599" w:rsidRPr="0017533A" w:rsidRDefault="003D1599" w:rsidP="003D1599">
            <w:pPr>
              <w:spacing w:after="0" w:line="259" w:lineRule="auto"/>
              <w:ind w:left="0" w:right="64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 (рефератов), </w:t>
            </w:r>
          </w:p>
          <w:p w14:paraId="71A4F905" w14:textId="1C4222CA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выполнение тестов, решение задач </w:t>
            </w:r>
          </w:p>
        </w:tc>
      </w:tr>
      <w:tr w:rsidR="003D1599" w:rsidRPr="0017533A" w14:paraId="23CAEA40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6B68" w14:textId="3A895B0A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</w:t>
            </w:r>
            <w:r w:rsidRPr="0017533A">
              <w:rPr>
                <w:szCs w:val="24"/>
              </w:rPr>
              <w:tab/>
              <w:t xml:space="preserve">8. </w:t>
            </w:r>
            <w:r w:rsidRPr="0017533A">
              <w:rPr>
                <w:szCs w:val="24"/>
              </w:rPr>
              <w:tab/>
              <w:t xml:space="preserve">Макроэкономические показатели.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50B8" w14:textId="4276548B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77D0" w14:textId="50961E07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3FA6" w14:textId="2A0AE1F7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C262" w14:textId="7E8B7806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05D6" w14:textId="47888054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03FC" w14:textId="77777777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4A9DD395" w14:textId="2D95C2D9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докладов, выполнение тестов, решение задач </w:t>
            </w:r>
          </w:p>
        </w:tc>
      </w:tr>
      <w:tr w:rsidR="003D1599" w:rsidRPr="0017533A" w14:paraId="705B9789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FDAA" w14:textId="04D15B2F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9. Макроэкономическая нестабильность: цикличность развития рыночной экономики.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58C4" w14:textId="6EA3C9A7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5AB5" w14:textId="1C7BF29F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CD7" w14:textId="5A17876A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0897" w14:textId="53B2DC8D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6373" w14:textId="0FC3EE68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5CF" w14:textId="77777777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выполнение </w:t>
            </w:r>
          </w:p>
          <w:p w14:paraId="442051B9" w14:textId="77777777" w:rsidR="003D1599" w:rsidRPr="0017533A" w:rsidRDefault="003D1599" w:rsidP="003D1599">
            <w:pPr>
              <w:spacing w:after="0" w:line="259" w:lineRule="auto"/>
              <w:ind w:left="15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тестов, участие в круглом </w:t>
            </w:r>
          </w:p>
          <w:p w14:paraId="6E19D70A" w14:textId="26EBF2C9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столе </w:t>
            </w:r>
          </w:p>
        </w:tc>
      </w:tr>
      <w:tr w:rsidR="003D1599" w:rsidRPr="0017533A" w14:paraId="37468686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3A6" w14:textId="27A38B83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</w:t>
            </w:r>
            <w:r w:rsidRPr="0017533A">
              <w:rPr>
                <w:szCs w:val="24"/>
              </w:rPr>
              <w:tab/>
              <w:t xml:space="preserve">10. </w:t>
            </w:r>
            <w:r w:rsidRPr="0017533A">
              <w:rPr>
                <w:szCs w:val="24"/>
              </w:rPr>
              <w:tab/>
              <w:t>Общее</w:t>
            </w:r>
            <w:r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макроэкономическое равновесие.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96AAA" w14:textId="482BE958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DE0E9" w14:textId="57A3BD1E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2CBA" w14:textId="3F9B142C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AC7E" w14:textId="3B61A185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8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3E35" w14:textId="2B7E3460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FE2D" w14:textId="77777777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1ABF4854" w14:textId="1842B9C6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докладов, выполнение тестов, решение задач </w:t>
            </w:r>
          </w:p>
        </w:tc>
      </w:tr>
      <w:tr w:rsidR="003D1599" w:rsidRPr="0017533A" w14:paraId="62E5E584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BEDD" w14:textId="28A2E91F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</w:t>
            </w:r>
            <w:r w:rsidRPr="0017533A">
              <w:rPr>
                <w:szCs w:val="24"/>
              </w:rPr>
              <w:tab/>
              <w:t>11.</w:t>
            </w:r>
            <w:r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Бюджетно-налоговая система.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2311" w14:textId="0CD620E2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038B" w14:textId="0DB830AE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A019" w14:textId="6E304DFD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A630" w14:textId="4E2CC763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67BD" w14:textId="26EA1122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1BF7" w14:textId="77777777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выполнение </w:t>
            </w:r>
          </w:p>
          <w:p w14:paraId="255DD209" w14:textId="77777777" w:rsidR="003D1599" w:rsidRPr="0017533A" w:rsidRDefault="003D1599" w:rsidP="003D1599">
            <w:pPr>
              <w:spacing w:after="0" w:line="259" w:lineRule="auto"/>
              <w:ind w:left="15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тестов, участие в круглом </w:t>
            </w:r>
          </w:p>
          <w:p w14:paraId="63879181" w14:textId="1B4F6E20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lastRenderedPageBreak/>
              <w:t xml:space="preserve">столе </w:t>
            </w:r>
          </w:p>
        </w:tc>
      </w:tr>
      <w:tr w:rsidR="003D1599" w:rsidRPr="0017533A" w14:paraId="350C1024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8B79" w14:textId="2AD40B19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lastRenderedPageBreak/>
              <w:t xml:space="preserve">Тема 12. Кредитно-денежная система.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4C45" w14:textId="23BA85A4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A618" w14:textId="45A5A9F6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4F1" w14:textId="7F7623D8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373AC" w14:textId="724A21BB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332C" w14:textId="20FD0456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2565" w14:textId="77777777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5B4D06D5" w14:textId="72535879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докладов, выполнение тестов, решение задач </w:t>
            </w:r>
          </w:p>
        </w:tc>
      </w:tr>
      <w:tr w:rsidR="003D1599" w:rsidRPr="0017533A" w14:paraId="51C711CF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8E33" w14:textId="5D031208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Тема 13.</w:t>
            </w:r>
            <w:r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Инфляция и антиинфляционная политика.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0ADA" w14:textId="59D7A2F5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1C3F" w14:textId="409379FB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6891" w14:textId="74BB5804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7B0" w14:textId="522C7661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E994" w14:textId="0EC65ADB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A6E8" w14:textId="6A984172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>Опрос на семинарских занятиях, выполнение</w:t>
            </w:r>
            <w:r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тестов, участие в круглом столе </w:t>
            </w:r>
          </w:p>
        </w:tc>
      </w:tr>
      <w:tr w:rsidR="003D1599" w:rsidRPr="0017533A" w14:paraId="2AF1837C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EFB" w14:textId="0E4DECCA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14. Экономический рост.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9227" w14:textId="5E81B276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BC61" w14:textId="30A831BC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C9C0" w14:textId="3F88BD1B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B5F9" w14:textId="7BCB9D68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E89A" w14:textId="4D628E80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97BE" w14:textId="77777777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2A4818F0" w14:textId="2D274CA9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докладов, выполнение тестов, решение задач </w:t>
            </w:r>
          </w:p>
        </w:tc>
      </w:tr>
      <w:tr w:rsidR="003D1599" w:rsidRPr="0017533A" w14:paraId="209F7BA6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0365" w14:textId="21576207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Тема </w:t>
            </w:r>
            <w:r w:rsidRPr="0017533A">
              <w:rPr>
                <w:szCs w:val="24"/>
              </w:rPr>
              <w:tab/>
              <w:t>15</w:t>
            </w:r>
            <w:r w:rsidRPr="0017533A">
              <w:rPr>
                <w:strike/>
                <w:color w:val="auto"/>
                <w:szCs w:val="24"/>
              </w:rPr>
              <w:t>.</w:t>
            </w:r>
            <w:r w:rsidRPr="0017533A">
              <w:rPr>
                <w:color w:val="auto"/>
                <w:szCs w:val="24"/>
              </w:rPr>
              <w:t xml:space="preserve"> Экономика бедности и неравенства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E18ED" w14:textId="30586E67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10C5" w14:textId="4B902050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12C8" w14:textId="73346E0F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6BDA" w14:textId="3D6F1CDA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8B4C" w14:textId="6AB2A425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0E2F" w14:textId="77777777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выполнение </w:t>
            </w:r>
          </w:p>
          <w:p w14:paraId="343D0CBF" w14:textId="77777777" w:rsidR="003D1599" w:rsidRPr="0017533A" w:rsidRDefault="003D1599" w:rsidP="003D1599">
            <w:pPr>
              <w:spacing w:after="0" w:line="259" w:lineRule="auto"/>
              <w:ind w:left="15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тестов, участие в круглом </w:t>
            </w:r>
          </w:p>
          <w:p w14:paraId="2B3EBB2D" w14:textId="251ED5E7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столе </w:t>
            </w:r>
          </w:p>
        </w:tc>
      </w:tr>
      <w:tr w:rsidR="003D1599" w:rsidRPr="0017533A" w14:paraId="5E7DF623" w14:textId="77777777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E215" w14:textId="215873A2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Тема 16. Международные</w:t>
            </w:r>
            <w:r w:rsidRPr="0017533A">
              <w:rPr>
                <w:strike/>
                <w:szCs w:val="24"/>
              </w:rPr>
              <w:t>.</w:t>
            </w:r>
            <w:r w:rsidRPr="0017533A">
              <w:rPr>
                <w:szCs w:val="24"/>
              </w:rPr>
              <w:t xml:space="preserve"> </w:t>
            </w:r>
            <w:r w:rsidRPr="0017533A">
              <w:rPr>
                <w:color w:val="auto"/>
                <w:szCs w:val="24"/>
              </w:rPr>
              <w:t>экономические отношения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F1246" w14:textId="5958DC4D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10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EEAE" w14:textId="410856A1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6E96" w14:textId="77F04476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677A" w14:textId="577F6B3C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4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9E3F" w14:textId="4E41CD1D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6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B617" w14:textId="77777777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Опрос на семинарских занятиях, подготовка </w:t>
            </w:r>
          </w:p>
          <w:p w14:paraId="50F19214" w14:textId="7864610D" w:rsidR="003D1599" w:rsidRPr="0017533A" w:rsidRDefault="003D1599" w:rsidP="003D159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докладов, выполнение тестов, написание эссе </w:t>
            </w:r>
          </w:p>
        </w:tc>
      </w:tr>
      <w:tr w:rsidR="003D1599" w:rsidRPr="0017533A" w14:paraId="464566D6" w14:textId="77777777" w:rsidTr="00E43C05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8ABD" w14:textId="6F8702CB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Промежуточная аттестация (экзамен)</w:t>
            </w:r>
            <w:r w:rsidRPr="0017533A">
              <w:rPr>
                <w:i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449B" w14:textId="77777777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E73D" w14:textId="77777777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15CE" w14:textId="29832AE5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96A" w14:textId="77777777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B870" w14:textId="2811647E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6B9F" w14:textId="3E48EC52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 </w:t>
            </w:r>
          </w:p>
        </w:tc>
      </w:tr>
      <w:tr w:rsidR="003D1599" w:rsidRPr="0017533A" w14:paraId="148AC68A" w14:textId="77777777" w:rsidTr="00E43C05">
        <w:trPr>
          <w:trHeight w:val="56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1247" w14:textId="2AEF6AA9" w:rsidR="003D1599" w:rsidRPr="0017533A" w:rsidRDefault="003D1599" w:rsidP="003D159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b/>
                <w:szCs w:val="24"/>
              </w:rPr>
              <w:t>Итого</w:t>
            </w:r>
            <w:r w:rsidRPr="0017533A">
              <w:rPr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19C4" w14:textId="3DDB96A8" w:rsidR="003D1599" w:rsidRPr="0017533A" w:rsidRDefault="003D1599" w:rsidP="003D1599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144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4439" w14:textId="2C2F8CE4" w:rsidR="003D1599" w:rsidRPr="0017533A" w:rsidRDefault="003D1599" w:rsidP="003D1599"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 w:rsidRPr="0017533A">
              <w:rPr>
                <w:szCs w:val="24"/>
              </w:rPr>
              <w:t xml:space="preserve">36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3E9B" w14:textId="373CC2D9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b/>
                <w:szCs w:val="24"/>
              </w:rPr>
            </w:pPr>
            <w:r w:rsidRPr="0017533A">
              <w:rPr>
                <w:szCs w:val="24"/>
              </w:rPr>
              <w:t xml:space="preserve">36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C2E9" w14:textId="310BC544" w:rsidR="003D1599" w:rsidRPr="0017533A" w:rsidRDefault="003D1599" w:rsidP="003D1599">
            <w:pPr>
              <w:spacing w:after="0" w:line="259" w:lineRule="auto"/>
              <w:ind w:left="0" w:right="58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72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2F34" w14:textId="2B9B91A7" w:rsidR="003D1599" w:rsidRPr="0017533A" w:rsidRDefault="003D1599" w:rsidP="003D1599">
            <w:pPr>
              <w:spacing w:after="0" w:line="259" w:lineRule="auto"/>
              <w:ind w:left="0" w:right="63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>72</w:t>
            </w:r>
            <w:r w:rsidRPr="0017533A">
              <w:rPr>
                <w:szCs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871A" w14:textId="0A2F863E" w:rsidR="003D1599" w:rsidRPr="0017533A" w:rsidRDefault="003D1599" w:rsidP="003D1599">
            <w:pPr>
              <w:spacing w:after="5" w:line="236" w:lineRule="auto"/>
              <w:ind w:left="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</w:tr>
    </w:tbl>
    <w:p w14:paraId="6B682AD2" w14:textId="77777777" w:rsidR="00A46962" w:rsidRPr="0017533A" w:rsidRDefault="00A46962">
      <w:pPr>
        <w:spacing w:after="0" w:line="259" w:lineRule="auto"/>
        <w:ind w:left="-1702" w:right="15989" w:firstLine="0"/>
        <w:rPr>
          <w:szCs w:val="24"/>
        </w:rPr>
      </w:pPr>
    </w:p>
    <w:bookmarkEnd w:id="1"/>
    <w:p w14:paraId="5B2E7FAA" w14:textId="2E17628B" w:rsidR="00A46962" w:rsidRPr="0017533A" w:rsidRDefault="00A46962">
      <w:pPr>
        <w:spacing w:after="0" w:line="259" w:lineRule="auto"/>
        <w:ind w:left="0" w:firstLine="0"/>
        <w:jc w:val="both"/>
        <w:rPr>
          <w:strike/>
          <w:szCs w:val="24"/>
        </w:rPr>
      </w:pPr>
    </w:p>
    <w:tbl>
      <w:tblPr>
        <w:tblStyle w:val="TableGrid"/>
        <w:tblW w:w="14506" w:type="dxa"/>
        <w:tblInd w:w="-110" w:type="dxa"/>
        <w:tblCellMar>
          <w:top w:w="12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562"/>
        <w:gridCol w:w="4282"/>
        <w:gridCol w:w="9662"/>
      </w:tblGrid>
      <w:tr w:rsidR="00A46962" w:rsidRPr="0017533A" w14:paraId="0E0C7BD7" w14:textId="77777777">
        <w:trPr>
          <w:trHeight w:val="5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7639" w14:textId="77777777" w:rsidR="00A46962" w:rsidRPr="0017533A" w:rsidRDefault="003D53CB">
            <w:pPr>
              <w:spacing w:after="0" w:line="259" w:lineRule="auto"/>
              <w:ind w:left="51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№ </w:t>
            </w:r>
          </w:p>
          <w:p w14:paraId="54983DE6" w14:textId="77777777" w:rsidR="00A46962" w:rsidRPr="0017533A" w:rsidRDefault="003D53CB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п/п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E8C" w14:textId="77777777" w:rsidR="00A46962" w:rsidRPr="0017533A" w:rsidRDefault="003D53CB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Тема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8393" w14:textId="77777777" w:rsidR="00A46962" w:rsidRPr="0017533A" w:rsidRDefault="003D53CB">
            <w:pPr>
              <w:spacing w:after="0" w:line="259" w:lineRule="auto"/>
              <w:ind w:left="0" w:right="60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Содержание (темы) </w:t>
            </w:r>
          </w:p>
        </w:tc>
      </w:tr>
      <w:tr w:rsidR="00A46962" w:rsidRPr="0017533A" w14:paraId="20DA0D96" w14:textId="77777777">
        <w:trPr>
          <w:trHeight w:val="19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ADFE" w14:textId="77777777" w:rsidR="00A46962" w:rsidRPr="0017533A" w:rsidRDefault="003D53CB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lastRenderedPageBreak/>
              <w:t xml:space="preserve">1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64F" w14:textId="63370E34" w:rsidR="00A46962" w:rsidRPr="00067A49" w:rsidRDefault="003D53CB">
            <w:pPr>
              <w:spacing w:after="0" w:line="242" w:lineRule="auto"/>
              <w:ind w:left="0" w:firstLine="0"/>
              <w:rPr>
                <w:b/>
                <w:szCs w:val="24"/>
              </w:rPr>
            </w:pPr>
            <w:r w:rsidRPr="00067A49">
              <w:rPr>
                <w:b/>
                <w:szCs w:val="24"/>
              </w:rPr>
              <w:t xml:space="preserve">Раздел 1. Основы экономики. Микроэкономика. </w:t>
            </w:r>
          </w:p>
          <w:p w14:paraId="7BC50E8A" w14:textId="592B0A4D" w:rsidR="00A46962" w:rsidRPr="0017533A" w:rsidRDefault="003D53CB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067A49">
              <w:rPr>
                <w:b/>
                <w:szCs w:val="24"/>
              </w:rPr>
              <w:t>Тема</w:t>
            </w:r>
            <w:r w:rsidR="00067A49" w:rsidRPr="00067A49">
              <w:rPr>
                <w:b/>
                <w:szCs w:val="24"/>
              </w:rPr>
              <w:t xml:space="preserve"> </w:t>
            </w:r>
            <w:r w:rsidRPr="00067A49">
              <w:rPr>
                <w:b/>
                <w:szCs w:val="24"/>
              </w:rPr>
              <w:t>1. Предмет и методы экономической науки.</w:t>
            </w: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CD07" w14:textId="139288C4" w:rsidR="00A46962" w:rsidRPr="0017533A" w:rsidRDefault="003D53CB">
            <w:pPr>
              <w:spacing w:after="3" w:line="238" w:lineRule="auto"/>
              <w:ind w:left="0" w:right="60" w:firstLine="0"/>
              <w:jc w:val="both"/>
              <w:rPr>
                <w:color w:val="00B050"/>
                <w:szCs w:val="24"/>
              </w:rPr>
            </w:pPr>
            <w:r w:rsidRPr="0017533A">
              <w:rPr>
                <w:szCs w:val="24"/>
              </w:rPr>
              <w:t>Развитие предмета экономической науки. Меркантилисты и физиократы. Классическая политическая экономия</w:t>
            </w:r>
            <w:r w:rsidR="00856C1D" w:rsidRPr="0017533A">
              <w:rPr>
                <w:color w:val="auto"/>
                <w:szCs w:val="24"/>
              </w:rPr>
              <w:t xml:space="preserve"> Неоклассическая экономическая теория и её предмет</w:t>
            </w:r>
            <w:r w:rsidR="00856C1D" w:rsidRPr="0017533A">
              <w:rPr>
                <w:color w:val="00B050"/>
                <w:szCs w:val="24"/>
              </w:rPr>
              <w:t>.</w:t>
            </w:r>
            <w:r w:rsidR="00135581">
              <w:rPr>
                <w:color w:val="00B050"/>
                <w:szCs w:val="24"/>
              </w:rPr>
              <w:t xml:space="preserve"> </w:t>
            </w:r>
            <w:r w:rsidRPr="0017533A">
              <w:rPr>
                <w:szCs w:val="24"/>
              </w:rPr>
              <w:t>Кейнсианство.</w:t>
            </w:r>
            <w:r w:rsidR="00135581"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 Монетаризм.</w:t>
            </w:r>
            <w:r w:rsidR="00135581">
              <w:rPr>
                <w:szCs w:val="24"/>
              </w:rPr>
              <w:t xml:space="preserve">  </w:t>
            </w:r>
            <w:r w:rsidRPr="0017533A">
              <w:rPr>
                <w:szCs w:val="24"/>
              </w:rPr>
              <w:t>Институционализм.</w:t>
            </w:r>
            <w:r w:rsidR="00F56147" w:rsidRPr="0017533A">
              <w:rPr>
                <w:color w:val="00B050"/>
                <w:szCs w:val="24"/>
              </w:rPr>
              <w:t xml:space="preserve"> </w:t>
            </w:r>
          </w:p>
          <w:p w14:paraId="128559FE" w14:textId="114831C1" w:rsidR="00A46962" w:rsidRPr="0017533A" w:rsidRDefault="003D53CB">
            <w:pPr>
              <w:spacing w:after="0" w:line="259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Методы экономического исследования. Формальная логика. Диалектика. Абстрактное и конкретное, историческое и логическое. Системные методы исследования. Экономико</w:t>
            </w:r>
            <w:r w:rsidR="005959EB" w:rsidRPr="0017533A">
              <w:rPr>
                <w:szCs w:val="24"/>
              </w:rPr>
              <w:t>-</w:t>
            </w:r>
            <w:r w:rsidRPr="0017533A">
              <w:rPr>
                <w:szCs w:val="24"/>
              </w:rPr>
              <w:t xml:space="preserve">математическое моделирование </w:t>
            </w:r>
          </w:p>
        </w:tc>
      </w:tr>
      <w:tr w:rsidR="00A46962" w:rsidRPr="0017533A" w14:paraId="4DE79BFB" w14:textId="77777777">
        <w:trPr>
          <w:trHeight w:val="1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2B0" w14:textId="77777777" w:rsidR="00A46962" w:rsidRPr="0017533A" w:rsidRDefault="003D53CB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19EB" w14:textId="6A52704D" w:rsidR="00A46962" w:rsidRPr="006C2C2B" w:rsidRDefault="00135581">
            <w:pPr>
              <w:spacing w:after="0" w:line="240" w:lineRule="auto"/>
              <w:ind w:left="0" w:firstLine="0"/>
              <w:rPr>
                <w:b/>
                <w:color w:val="auto"/>
                <w:szCs w:val="24"/>
              </w:rPr>
            </w:pPr>
            <w:r w:rsidRPr="0017533A">
              <w:rPr>
                <w:b/>
                <w:color w:val="auto"/>
                <w:szCs w:val="24"/>
              </w:rPr>
              <w:t>Тема 2</w:t>
            </w:r>
            <w:r w:rsidR="003D53CB" w:rsidRPr="0017533A">
              <w:rPr>
                <w:b/>
                <w:color w:val="auto"/>
                <w:szCs w:val="24"/>
              </w:rPr>
              <w:t xml:space="preserve">. Базовые экономические </w:t>
            </w:r>
            <w:r w:rsidR="00856C1D" w:rsidRPr="006C2C2B">
              <w:rPr>
                <w:b/>
                <w:color w:val="auto"/>
                <w:szCs w:val="24"/>
              </w:rPr>
              <w:t>к</w:t>
            </w:r>
            <w:r w:rsidR="003F319F" w:rsidRPr="006C2C2B">
              <w:rPr>
                <w:b/>
                <w:color w:val="auto"/>
                <w:szCs w:val="24"/>
              </w:rPr>
              <w:t xml:space="preserve">атегории </w:t>
            </w:r>
          </w:p>
          <w:p w14:paraId="589B0923" w14:textId="77777777" w:rsidR="00A46962" w:rsidRPr="0017533A" w:rsidRDefault="003D53CB">
            <w:pPr>
              <w:spacing w:after="0" w:line="259" w:lineRule="auto"/>
              <w:ind w:left="0" w:firstLine="0"/>
              <w:rPr>
                <w:b/>
                <w:color w:val="auto"/>
                <w:szCs w:val="24"/>
              </w:rPr>
            </w:pPr>
            <w:r w:rsidRPr="0017533A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978" w14:textId="02B8127C" w:rsidR="00A46962" w:rsidRPr="0017533A" w:rsidRDefault="003D53CB">
            <w:pPr>
              <w:spacing w:after="2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Экономические потребности, блага, ресурсы. Экономический выбор. Ограниченность ресурсов и альтернативные решения.</w:t>
            </w:r>
            <w:r w:rsidR="003F319F" w:rsidRPr="0017533A">
              <w:rPr>
                <w:szCs w:val="24"/>
              </w:rPr>
              <w:t xml:space="preserve"> </w:t>
            </w:r>
            <w:r w:rsidR="003F319F" w:rsidRPr="0017533A">
              <w:rPr>
                <w:color w:val="auto"/>
                <w:szCs w:val="24"/>
              </w:rPr>
              <w:t>Кривая производственных возможностей</w:t>
            </w:r>
            <w:r w:rsidR="00F56147" w:rsidRPr="0017533A">
              <w:rPr>
                <w:color w:val="00B050"/>
                <w:szCs w:val="24"/>
              </w:rPr>
              <w:t xml:space="preserve">. </w:t>
            </w:r>
            <w:r w:rsidRPr="0017533A">
              <w:rPr>
                <w:szCs w:val="24"/>
              </w:rPr>
              <w:t xml:space="preserve"> Альтернативные издержки. Экономический кругооборот и экономические агенты. </w:t>
            </w:r>
          </w:p>
          <w:p w14:paraId="606CEDB1" w14:textId="77777777" w:rsidR="00A46962" w:rsidRPr="0017533A" w:rsidRDefault="003D53CB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Экономические системы. Традиционная, рыночная, командная экономика: сравнительный анализ. Смешанная экономическая система. </w:t>
            </w:r>
          </w:p>
        </w:tc>
      </w:tr>
      <w:tr w:rsidR="00A46962" w:rsidRPr="0017533A" w14:paraId="635F05D1" w14:textId="77777777">
        <w:trPr>
          <w:trHeight w:val="24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F9D" w14:textId="77777777" w:rsidR="00A46962" w:rsidRPr="0017533A" w:rsidRDefault="003D53CB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2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54C" w14:textId="77777777" w:rsidR="00A46962" w:rsidRPr="0017533A" w:rsidRDefault="003D53CB">
            <w:pPr>
              <w:spacing w:after="5" w:line="236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Тема 3. Рыночная система: основы анализа спроса и предложения. </w:t>
            </w:r>
          </w:p>
          <w:p w14:paraId="38A06797" w14:textId="77777777" w:rsidR="00A46962" w:rsidRPr="0017533A" w:rsidRDefault="003D53CB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E3AB" w14:textId="77777777" w:rsidR="00A46962" w:rsidRPr="0017533A" w:rsidRDefault="003D53CB">
            <w:pPr>
              <w:spacing w:after="0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Спрос и величина спроса. Закон спроса. Функция спроса. Эффект Веблена. Эффект сноба. Эффект присоединения к большинству. "Парадокс Гиффена". Неценовые факторы, влияющие на величину спроса. </w:t>
            </w:r>
          </w:p>
          <w:p w14:paraId="75D512D3" w14:textId="70A782AE" w:rsidR="00A46962" w:rsidRPr="0017533A" w:rsidRDefault="003D53CB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Предложение, величина, факторы. Функция предложения. Закон предложения.  </w:t>
            </w:r>
          </w:p>
          <w:p w14:paraId="0A4024AA" w14:textId="77777777" w:rsidR="00A46962" w:rsidRPr="0017533A" w:rsidRDefault="003D53CB">
            <w:pPr>
              <w:spacing w:after="5" w:line="236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Равновесие спроса и предложения. Дефицит и избыток. Устойчивость равновесия. Паутинообразная модель. </w:t>
            </w:r>
          </w:p>
          <w:p w14:paraId="59CB328C" w14:textId="77777777" w:rsidR="00A46962" w:rsidRPr="0017533A" w:rsidRDefault="003D53CB">
            <w:pPr>
              <w:spacing w:after="0" w:line="259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Эластичность спроса и предложения. Факторы, влияющие на эластичность спроса и предложения. Эластичность спроса по цене и по доходу. Перекрестная эластичность. Дуговая эластичность спроса (предложения). </w:t>
            </w:r>
          </w:p>
        </w:tc>
      </w:tr>
      <w:tr w:rsidR="00A46962" w:rsidRPr="0017533A" w14:paraId="66EC2FF6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FE6A" w14:textId="77777777" w:rsidR="00A46962" w:rsidRPr="0017533A" w:rsidRDefault="003D53CB">
            <w:pPr>
              <w:spacing w:after="0" w:line="259" w:lineRule="auto"/>
              <w:ind w:left="0" w:right="62" w:firstLine="0"/>
              <w:jc w:val="center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3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FA07" w14:textId="77777777" w:rsidR="00A46962" w:rsidRPr="0017533A" w:rsidRDefault="003D53CB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Тема 4. Потребитель в рыночной экономике.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6A7A" w14:textId="77777777" w:rsidR="00A46962" w:rsidRDefault="003D53CB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Потребительский выбор. Полезность блага. Количественный и порядковый подход к определению полезности. Предельная и общая полезность. </w:t>
            </w:r>
          </w:p>
          <w:p w14:paraId="08DED05D" w14:textId="31379207" w:rsidR="00067A49" w:rsidRPr="0017533A" w:rsidRDefault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Кривые безразличия. Зона замещения. Предельная норма замещения. Бюджетное ограничение. Бюджетная линия. Условия потребительского равновесия. Кривые "доход — потребление", "цена — потребление". Эффекты замещения и доходы. Супериорные и инфериорные товары. Кривая Энгеля.</w:t>
            </w:r>
          </w:p>
        </w:tc>
      </w:tr>
      <w:tr w:rsidR="00067A49" w:rsidRPr="0017533A" w14:paraId="7480A97F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5F22" w14:textId="14279E17" w:rsidR="00067A49" w:rsidRPr="0017533A" w:rsidRDefault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>4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89A6" w14:textId="0A4489C5" w:rsidR="00067A49" w:rsidRPr="0017533A" w:rsidRDefault="00067A4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>Тема 5. Производство экономических благ.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72B" w14:textId="7EC9312B" w:rsidR="00067A49" w:rsidRPr="0017533A" w:rsidRDefault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Производство и факторы производства. Взаимозаменяющие и взаимодополняющие факторы. Производственная функция с одним переменным фактором. Общий, средний, предельный продукт. Закон убывающей предельной производительности. Производственная функция с двумя переменными факторами. Изокванты. Карта изоквант. Эффект масштаба производства. Предельная норма технологического замещения. Бюджетные ограничения. </w:t>
            </w:r>
            <w:r w:rsidRPr="0017533A">
              <w:rPr>
                <w:szCs w:val="24"/>
              </w:rPr>
              <w:lastRenderedPageBreak/>
              <w:t xml:space="preserve">Изокоста. Равновесие производителя. Траектория развития производственной деятельности Фирма как совершенный конкурент. Коммерческие и некоммерческие организации. Издержки производства и прибыль фирмы. Индивидуальные и общественные, бухгалтерские и экономические издержки. Экономическая и бухгалтерская прибыль. Структура издержек фирмы в краткосрочном периоде: общие, постоянные, переменные, средние и предельные издержки. Издержки фирмы в долгосрочном периоде. </w:t>
            </w:r>
            <w:r>
              <w:rPr>
                <w:szCs w:val="24"/>
              </w:rPr>
              <w:t>Бухгалтерский баланс и отчет о прибылях и убытках</w:t>
            </w:r>
          </w:p>
        </w:tc>
      </w:tr>
      <w:tr w:rsidR="00067A49" w:rsidRPr="0017533A" w14:paraId="5FE55FD4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0688" w14:textId="7567AF5C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lastRenderedPageBreak/>
              <w:t xml:space="preserve">5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EAD" w14:textId="25BF5BA7" w:rsidR="00067A49" w:rsidRPr="0017533A" w:rsidRDefault="00067A49" w:rsidP="00067A4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6. Типы рыночных структур. Совершенная и несовершенная конкуренция.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D9A1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Совершенная конкуренция, её достоинства и недостатки. Несовершенная конкуренция, её виды. </w:t>
            </w:r>
          </w:p>
          <w:p w14:paraId="6248C5A9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Чистая монополия, её основные характеристики. Экономическая и административная монополия. Определение цены и объема производства. Монополистическая конкуренция, условия её возникновения, основные признаки и особенности. Издержки монополистической конкуренции. Олигополия, её характерные черты и условия существования. Формы поведения фирм в условиях олигополистических структур. Показатели монопольной власти: индексы Лернера и Херфиндаля-Хиршмана. Ценовая дискриминация. Естественная монополия. </w:t>
            </w:r>
            <w:r>
              <w:rPr>
                <w:szCs w:val="24"/>
              </w:rPr>
              <w:t>Особенности ценообразования естественных монополий</w:t>
            </w:r>
          </w:p>
          <w:p w14:paraId="5F3719CB" w14:textId="1CD3CBDF" w:rsidR="00067A49" w:rsidRPr="0017533A" w:rsidRDefault="00067A49" w:rsidP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Потери от несовершенной конкуренции. Антимонопольное регулирование. </w:t>
            </w:r>
          </w:p>
        </w:tc>
      </w:tr>
      <w:tr w:rsidR="00067A49" w:rsidRPr="0017533A" w14:paraId="26283C56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DED8" w14:textId="709F675C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6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B387" w14:textId="2E4D3680" w:rsidR="00067A49" w:rsidRPr="0017533A" w:rsidRDefault="00067A49" w:rsidP="00067A4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7. Рынки ресурсов.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EAF" w14:textId="77777777" w:rsidR="00067A49" w:rsidRDefault="00067A49" w:rsidP="00067A49">
            <w:pPr>
              <w:spacing w:after="0" w:line="240" w:lineRule="auto"/>
              <w:ind w:left="0" w:firstLine="0"/>
              <w:jc w:val="both"/>
              <w:rPr>
                <w:strike/>
                <w:szCs w:val="24"/>
              </w:rPr>
            </w:pPr>
            <w:r w:rsidRPr="0017533A">
              <w:rPr>
                <w:szCs w:val="24"/>
              </w:rPr>
              <w:t>Распределение ресурсов в рыночной экономике. Капитал как фактор производства. Основные формы капитала. Физический капитал. Основной и оборотный капитал. Амортизация. Чистая производительность Рынок труда. Субъекты рынка труда. Спрос и предложение на рынке труда. Равновесие на рынке труда и равновесная ставка заработной платы. Дифференциация ставок заработной платы. Совершенная и несовершенная конкуренция на рынке труда. Роль профсоюзов</w:t>
            </w:r>
            <w:del w:id="2" w:author="Владимир Васильев" w:date="2023-01-29T22:40:00Z">
              <w:r w:rsidRPr="0017533A" w:rsidDel="00135581">
                <w:rPr>
                  <w:szCs w:val="24"/>
                </w:rPr>
                <w:delText>.</w:delText>
              </w:r>
              <w:r w:rsidRPr="0017533A" w:rsidDel="00135581">
                <w:rPr>
                  <w:strike/>
                  <w:szCs w:val="24"/>
                </w:rPr>
                <w:delText>.</w:delText>
              </w:r>
            </w:del>
            <w:r>
              <w:rPr>
                <w:strike/>
                <w:szCs w:val="24"/>
              </w:rPr>
              <w:t>.</w:t>
            </w:r>
          </w:p>
          <w:p w14:paraId="1996FA5A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color w:val="auto"/>
                <w:szCs w:val="24"/>
              </w:rPr>
              <w:t>Рынок</w:t>
            </w:r>
            <w:r w:rsidRPr="0017533A">
              <w:rPr>
                <w:szCs w:val="24"/>
              </w:rPr>
              <w:t xml:space="preserve"> капитала. Норма дохода на капитал. Спрос и предложение на рынке капитала. Ставка процента. Номинальная и реальная ставка процента.  </w:t>
            </w:r>
          </w:p>
          <w:p w14:paraId="2CFDF838" w14:textId="500F02FF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Рынок земельных ресурсов и земельная рента. Ограниченность предложения земельных ресурсов. Спрос на землю. Теория предельной производительности и земельная рента. Абсолютная и дифференциальная рента. Цена земли как капитального актива. Аренда земли.</w:t>
            </w:r>
          </w:p>
        </w:tc>
      </w:tr>
      <w:tr w:rsidR="00067A49" w:rsidRPr="0017533A" w14:paraId="6DD5B62C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0FB1" w14:textId="6696012A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7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A28B" w14:textId="77777777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Раздел 2. Макроэкономика. </w:t>
            </w:r>
          </w:p>
          <w:p w14:paraId="56E372C1" w14:textId="77777777" w:rsidR="00067A49" w:rsidRPr="0017533A" w:rsidRDefault="00067A49" w:rsidP="00067A49">
            <w:pPr>
              <w:spacing w:after="0" w:line="242" w:lineRule="auto"/>
              <w:ind w:left="0" w:firstLine="0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Тема </w:t>
            </w:r>
            <w:r w:rsidRPr="0017533A">
              <w:rPr>
                <w:b/>
                <w:szCs w:val="24"/>
              </w:rPr>
              <w:tab/>
              <w:t xml:space="preserve">8. </w:t>
            </w:r>
            <w:r w:rsidRPr="0017533A">
              <w:rPr>
                <w:b/>
                <w:szCs w:val="24"/>
              </w:rPr>
              <w:tab/>
              <w:t xml:space="preserve">Макроэкономические показатели. </w:t>
            </w:r>
          </w:p>
          <w:p w14:paraId="3B0DBD30" w14:textId="6EB64228" w:rsidR="00067A49" w:rsidRPr="0017533A" w:rsidRDefault="00067A49" w:rsidP="00067A4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F5E2" w14:textId="77777777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Предмет макроэкономики. Особенности макроэкономических моделей. </w:t>
            </w:r>
          </w:p>
          <w:p w14:paraId="7C29DAF4" w14:textId="77777777" w:rsidR="00067A49" w:rsidRPr="0017533A" w:rsidRDefault="00067A49" w:rsidP="00067A49">
            <w:pPr>
              <w:spacing w:after="0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Кругооборот продуктов, доходов и расходов в экономике. Экзогенные и эндогенные переменные. Непрерывные процессы (потоки) и статические величины (запасы) в макроэкономике. «Инъекции» и «утечки». Понятие закрытой и открытой экономики. </w:t>
            </w:r>
            <w:r w:rsidRPr="0017533A">
              <w:rPr>
                <w:szCs w:val="24"/>
              </w:rPr>
              <w:lastRenderedPageBreak/>
              <w:t xml:space="preserve">Агрегирование и система национального счетоводства. Основные макроэкономические показатели.  </w:t>
            </w:r>
          </w:p>
          <w:p w14:paraId="6CC1CC82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Валовой внутренний продукт в системе национальных счетов. Конечная и промежуточная продукция. Проблема двойного счета. Добавленная стоимость.  Измерение ВВП по расходам и по доходам. Структура ВВП по расходам и доходам.  </w:t>
            </w:r>
          </w:p>
          <w:p w14:paraId="191FA3A5" w14:textId="61CF7975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Номинальный и реальный ВВП. Уровень цен. Индексы цен. Индекс потребительских цен и индекс цен производителей. Дефлятор ВВП Размеры ВВП и уровень экономического благосостояния.  </w:t>
            </w:r>
          </w:p>
        </w:tc>
      </w:tr>
      <w:tr w:rsidR="00067A49" w:rsidRPr="0017533A" w14:paraId="048AC916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DDA" w14:textId="5B50F435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lastRenderedPageBreak/>
              <w:t xml:space="preserve">8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7D54" w14:textId="77777777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szCs w:val="24"/>
              </w:rPr>
            </w:pPr>
            <w:r w:rsidRPr="0017533A">
              <w:rPr>
                <w:b/>
                <w:szCs w:val="24"/>
              </w:rPr>
              <w:t xml:space="preserve">Тема 9. Макроэкономическая нестабильность: цикличность развития рыночной экономики. </w:t>
            </w:r>
          </w:p>
          <w:p w14:paraId="7BE90E69" w14:textId="0C95E4D2" w:rsidR="00067A49" w:rsidRPr="0017533A" w:rsidRDefault="00067A49" w:rsidP="00067A49"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5F1" w14:textId="77777777" w:rsidR="00067A49" w:rsidRPr="0017533A" w:rsidRDefault="00067A49" w:rsidP="00067A49">
            <w:pPr>
              <w:spacing w:after="0" w:line="239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Нелинейность общественного развития. Экономический цикл. Потенциальный ВВП. Тренд выпуска Полная занятость ресурсов. Причины и фазы делового цикла. Последствия бюджетно-налоговой политики и резких изменений в технологии производства в модели реального экономического цикла.  </w:t>
            </w:r>
          </w:p>
          <w:p w14:paraId="32EEAD98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Макроэкономическая нестабильность и безработица. Типы безработицы: фрикционная, структурная, циклическая. Естественный уровень безработицы.  Закон Оукена. </w:t>
            </w:r>
          </w:p>
          <w:p w14:paraId="36DAD785" w14:textId="0986818E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Взаимосвязь инфляции и безработицы. Кривая Филлипса. </w:t>
            </w:r>
          </w:p>
        </w:tc>
      </w:tr>
      <w:tr w:rsidR="00067A49" w:rsidRPr="0017533A" w14:paraId="3FCAF718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5657" w14:textId="5D95AC37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9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154E" w14:textId="51FC91DF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10. Общее макроэкономическое равновесие.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452" w14:textId="77777777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Макроэкономическое равновесие в модели «AD-AS». </w:t>
            </w:r>
          </w:p>
          <w:p w14:paraId="5ECDE599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Компоненты совокупного спроса. Эффекты процентной ставки, богатства и импортных закупок. </w:t>
            </w:r>
          </w:p>
          <w:p w14:paraId="1BEE096F" w14:textId="77777777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Совокупное предложение: классическая и кейнсианская модели, неоклассический синтез.  </w:t>
            </w:r>
          </w:p>
          <w:p w14:paraId="15EC9B8D" w14:textId="77777777" w:rsidR="00067A49" w:rsidRPr="0017533A" w:rsidRDefault="00067A49" w:rsidP="00067A49">
            <w:pPr>
              <w:spacing w:after="5" w:line="236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Функция потребления. Факторы, определяющие динамику потребления и сбережений. Средняя и предельная склонность к потреблению. Автономное потребление. </w:t>
            </w:r>
          </w:p>
          <w:p w14:paraId="31183ADA" w14:textId="77777777" w:rsidR="00067A49" w:rsidRPr="0017533A" w:rsidRDefault="00067A49" w:rsidP="00067A49">
            <w:pPr>
              <w:spacing w:after="5" w:line="236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Сбережения и инвестиции. Планируемые инвестиции, их факторы. Автономные инвестиции.  </w:t>
            </w:r>
          </w:p>
          <w:p w14:paraId="01775480" w14:textId="77777777" w:rsidR="00067A49" w:rsidRPr="0017533A" w:rsidRDefault="00067A49" w:rsidP="00067A49">
            <w:pPr>
              <w:spacing w:after="0" w:line="240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>Функция спроса на инвестиции. Факторы спроса на инвестиции. Реальная ставка процента</w:t>
            </w:r>
            <w:r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и инвестиции. Равновесный уровень национального дохода и инвестиции. Парадокс бережливости. </w:t>
            </w:r>
          </w:p>
          <w:p w14:paraId="25DA390A" w14:textId="4CC8ACA2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Виды государственных расходов и доходов. Государственные закупки товаров и услуг. Государственные трансферты.  </w:t>
            </w:r>
          </w:p>
        </w:tc>
      </w:tr>
      <w:tr w:rsidR="00067A49" w:rsidRPr="0017533A" w14:paraId="1FDD20B1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BE4E" w14:textId="71B92C7F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10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A933" w14:textId="67ECEC5C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11. Бюджетно-налоговая система.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78BE" w14:textId="77777777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Цели бюджетно-налоговой политики и ее инструменты. </w:t>
            </w:r>
          </w:p>
          <w:p w14:paraId="0308B30C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Государственный бюджет. Дефицит бюджета, бюджетные излишки. Сбалансированный бюджет. Налоговая система РФ. Социальные функции налогового регулирования. </w:t>
            </w:r>
          </w:p>
          <w:p w14:paraId="7FC9724D" w14:textId="77777777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t xml:space="preserve">Дискреционная бюджетно-налоговая политика, ее цели и методы.  </w:t>
            </w:r>
          </w:p>
          <w:p w14:paraId="1EA0F4D4" w14:textId="6E32F4D9" w:rsidR="00067A49" w:rsidRPr="0017533A" w:rsidRDefault="00067A49" w:rsidP="00067A49">
            <w:pPr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szCs w:val="24"/>
              </w:rPr>
              <w:lastRenderedPageBreak/>
              <w:t xml:space="preserve">«Автоматическая» бюджетно-налоговая политика. Встроенные стабилизаторы. Принципы налогообложения, налоговая система. Регрессивные, прогрессивные и пропорциональные налоги. Кривая Лаффера.  </w:t>
            </w:r>
            <w:r w:rsidRPr="0017533A">
              <w:rPr>
                <w:color w:val="auto"/>
                <w:szCs w:val="24"/>
              </w:rPr>
              <w:t>Налоговое стимулирование выпуска продукции.</w:t>
            </w:r>
          </w:p>
        </w:tc>
      </w:tr>
      <w:tr w:rsidR="00067A49" w:rsidRPr="0017533A" w14:paraId="5EC1A92E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3D41" w14:textId="46842C51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lastRenderedPageBreak/>
              <w:t xml:space="preserve">11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967E" w14:textId="57A4FAC3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12. Кредитно-денежная система.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3C3C" w14:textId="1BC99CF3" w:rsidR="00067A49" w:rsidRPr="00067A49" w:rsidRDefault="00067A49" w:rsidP="00067A49">
            <w:pPr>
              <w:spacing w:after="0" w:line="238" w:lineRule="auto"/>
              <w:ind w:left="0" w:right="60" w:firstLine="0"/>
              <w:jc w:val="both"/>
              <w:rPr>
                <w:color w:val="00B050"/>
                <w:szCs w:val="24"/>
              </w:rPr>
            </w:pPr>
            <w:r w:rsidRPr="0017533A">
              <w:rPr>
                <w:szCs w:val="24"/>
              </w:rPr>
              <w:t>Природа и функции денег. Виды денег. Современные формы денег.  Количество денег в обращении. Структура денежной массы. Денежные агрегаты. Денежная база и денежная масса. Покупательная способность денег. Количественная теория денег. Уравнение обмена Фишера. Монетаристская версия уравнения обмена. Спрос на деньги номинальный и реальный. Скорость обращения денег Предложение денег и равновесие на денежном рынке</w:t>
            </w:r>
            <w:r w:rsidRPr="0017533A">
              <w:rPr>
                <w:color w:val="auto"/>
                <w:szCs w:val="24"/>
              </w:rPr>
              <w:t>.  Регулирование денежного обращения. Ключевая ставка, резервные требования. Таргетирование инфляции</w:t>
            </w:r>
            <w:r w:rsidRPr="0017533A">
              <w:rPr>
                <w:color w:val="00B050"/>
                <w:szCs w:val="24"/>
              </w:rPr>
              <w:t xml:space="preserve">. </w:t>
            </w:r>
          </w:p>
        </w:tc>
      </w:tr>
      <w:tr w:rsidR="00067A49" w:rsidRPr="0017533A" w14:paraId="4E521395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CA32" w14:textId="0980059C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9F55" w14:textId="0F63DAD0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13. Инфляция и антиинфляционная политика.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0654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Определение инфляции, ее виды. Измерение инфляции. </w:t>
            </w:r>
            <w:r w:rsidRPr="0017533A">
              <w:rPr>
                <w:strike/>
                <w:szCs w:val="24"/>
              </w:rPr>
              <w:t>Эффект Фишера</w:t>
            </w:r>
            <w:r w:rsidRPr="0017533A">
              <w:rPr>
                <w:szCs w:val="24"/>
              </w:rPr>
              <w:t xml:space="preserve">. Инфляционные ожидания. </w:t>
            </w:r>
          </w:p>
          <w:p w14:paraId="6ED570CC" w14:textId="77777777" w:rsidR="00067A49" w:rsidRPr="0017533A" w:rsidRDefault="00067A49" w:rsidP="00067A49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Причины возникновения инфляции. Инфляция спроса и инфляция издержек. Монетарные и немонетарные концепции инфляции. </w:t>
            </w:r>
          </w:p>
          <w:p w14:paraId="0D55295D" w14:textId="77777777" w:rsidR="00067A49" w:rsidRPr="0017533A" w:rsidRDefault="00067A49" w:rsidP="00067A49">
            <w:pPr>
              <w:tabs>
                <w:tab w:val="center" w:pos="1377"/>
                <w:tab w:val="center" w:pos="3912"/>
                <w:tab w:val="center" w:pos="5612"/>
                <w:tab w:val="center" w:pos="7485"/>
                <w:tab w:val="center" w:pos="9130"/>
              </w:tabs>
              <w:spacing w:after="0" w:line="259" w:lineRule="auto"/>
              <w:ind w:left="0" w:firstLine="0"/>
              <w:rPr>
                <w:szCs w:val="24"/>
              </w:rPr>
            </w:pPr>
            <w:r w:rsidRPr="0017533A">
              <w:rPr>
                <w:rFonts w:eastAsia="Calibri"/>
                <w:szCs w:val="24"/>
              </w:rPr>
              <w:tab/>
            </w:r>
            <w:r w:rsidRPr="0017533A">
              <w:rPr>
                <w:szCs w:val="24"/>
              </w:rPr>
              <w:t xml:space="preserve">Социально-экономические </w:t>
            </w:r>
            <w:r w:rsidRPr="0017533A">
              <w:rPr>
                <w:szCs w:val="24"/>
              </w:rPr>
              <w:tab/>
              <w:t xml:space="preserve">последствия </w:t>
            </w:r>
            <w:r w:rsidRPr="0017533A">
              <w:rPr>
                <w:szCs w:val="24"/>
              </w:rPr>
              <w:tab/>
              <w:t xml:space="preserve">инфляции. </w:t>
            </w:r>
            <w:r w:rsidRPr="0017533A">
              <w:rPr>
                <w:szCs w:val="24"/>
              </w:rPr>
              <w:tab/>
              <w:t xml:space="preserve">Инфляционный </w:t>
            </w:r>
            <w:r w:rsidRPr="0017533A">
              <w:rPr>
                <w:szCs w:val="24"/>
              </w:rPr>
              <w:tab/>
              <w:t xml:space="preserve">налог. </w:t>
            </w:r>
          </w:p>
          <w:p w14:paraId="2C763814" w14:textId="172093F4" w:rsidR="00067A49" w:rsidRPr="0017533A" w:rsidRDefault="00067A49" w:rsidP="00067A49">
            <w:pPr>
              <w:spacing w:after="0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Антиинфляционная политика государства.  </w:t>
            </w:r>
          </w:p>
        </w:tc>
      </w:tr>
      <w:tr w:rsidR="00067A49" w:rsidRPr="0017533A" w14:paraId="63B567E7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BFF7" w14:textId="41600706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146F" w14:textId="1BFA3F8F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14. Экономический рост. 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0446" w14:textId="77777777" w:rsidR="00067A49" w:rsidRPr="0017533A" w:rsidRDefault="00067A49" w:rsidP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Влияние экономического роста на социально-экономическое развитие Показатели экономического роста и экономической конъюнктуры. Факторы, влияющие на экономический рост. Экстенсивный и интенсивный </w:t>
            </w:r>
          </w:p>
          <w:p w14:paraId="4061DB87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экономический рост. Рост населения. Технологический прогресс. Эффективность труда. </w:t>
            </w:r>
          </w:p>
          <w:p w14:paraId="052FABAE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>Экономической рост и цифровое развитие. Концепция устойчивого развития</w:t>
            </w:r>
          </w:p>
          <w:p w14:paraId="10D9D954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strike/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>Модели экономического роста.</w:t>
            </w:r>
            <w:r w:rsidRPr="0017533A">
              <w:rPr>
                <w:strike/>
                <w:color w:val="auto"/>
                <w:szCs w:val="24"/>
              </w:rPr>
              <w:t xml:space="preserve"> </w:t>
            </w:r>
          </w:p>
          <w:p w14:paraId="0C2ADEE3" w14:textId="55F7D380" w:rsidR="00067A49" w:rsidRPr="00067A49" w:rsidRDefault="00067A49" w:rsidP="00067A49">
            <w:pPr>
              <w:spacing w:after="2" w:line="238" w:lineRule="auto"/>
              <w:ind w:left="0" w:right="60" w:firstLine="0"/>
              <w:jc w:val="both"/>
              <w:rPr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>Экономико-математическое моделирование экономического роста. Производственная функция, ее аргументы и коэффициенты. Моделирование экономического роста с аргументами человеческого капитала.</w:t>
            </w:r>
          </w:p>
        </w:tc>
      </w:tr>
      <w:tr w:rsidR="00067A49" w:rsidRPr="0017533A" w14:paraId="44C108B0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732E" w14:textId="292F7A03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5FCA" w14:textId="1D688C46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 xml:space="preserve">Тема 15. </w:t>
            </w:r>
            <w:r w:rsidRPr="0017533A">
              <w:rPr>
                <w:b/>
                <w:color w:val="auto"/>
                <w:szCs w:val="24"/>
              </w:rPr>
              <w:t>Экономика бедности и неравенства.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2256" w14:textId="77777777" w:rsidR="00067A49" w:rsidRPr="0017533A" w:rsidRDefault="00067A49" w:rsidP="00067A49">
            <w:pPr>
              <w:spacing w:after="0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Неравенство доходов: причины, тенденции. Личные и располагаемые доходы. Кривая Лоренца. Индекс Джини.</w:t>
            </w:r>
            <w:r w:rsidRPr="0017533A">
              <w:rPr>
                <w:color w:val="00B050"/>
                <w:szCs w:val="24"/>
              </w:rPr>
              <w:t xml:space="preserve"> </w:t>
            </w:r>
            <w:r w:rsidRPr="0017533A">
              <w:rPr>
                <w:color w:val="auto"/>
                <w:szCs w:val="24"/>
              </w:rPr>
              <w:t xml:space="preserve">Соотношение неравенства и экономического роста </w:t>
            </w:r>
            <w:r w:rsidRPr="0017533A">
              <w:rPr>
                <w:szCs w:val="24"/>
              </w:rPr>
              <w:t xml:space="preserve">Государственное перераспределение доходов. Социальное страхование. Государственная помощь.  </w:t>
            </w:r>
          </w:p>
          <w:p w14:paraId="2A9F8514" w14:textId="21640CF8" w:rsidR="00067A49" w:rsidRPr="0017533A" w:rsidRDefault="00067A49" w:rsidP="00067A49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Бедность, факторы сокращения. </w:t>
            </w:r>
            <w:r w:rsidRPr="0017533A">
              <w:rPr>
                <w:color w:val="auto"/>
                <w:szCs w:val="24"/>
              </w:rPr>
              <w:t>Критерии и показатели измерения бедности</w:t>
            </w:r>
            <w:r w:rsidRPr="0017533A">
              <w:rPr>
                <w:color w:val="00B050"/>
                <w:szCs w:val="24"/>
              </w:rPr>
              <w:t>.</w:t>
            </w:r>
            <w:r w:rsidRPr="0017533A">
              <w:rPr>
                <w:szCs w:val="24"/>
              </w:rPr>
              <w:t xml:space="preserve"> Государственная политика преодоления бедности </w:t>
            </w:r>
          </w:p>
        </w:tc>
      </w:tr>
      <w:tr w:rsidR="00067A49" w:rsidRPr="0017533A" w14:paraId="3E14169A" w14:textId="77777777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071B" w14:textId="23B3F980" w:rsidR="00067A49" w:rsidRPr="0017533A" w:rsidRDefault="00067A49" w:rsidP="00067A49">
            <w:pPr>
              <w:spacing w:after="0" w:line="259" w:lineRule="auto"/>
              <w:ind w:left="0" w:right="62" w:firstLine="0"/>
              <w:jc w:val="center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lastRenderedPageBreak/>
              <w:t xml:space="preserve">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5706" w14:textId="4A77637D" w:rsidR="00067A49" w:rsidRPr="0017533A" w:rsidRDefault="00067A49" w:rsidP="00067A49">
            <w:pPr>
              <w:spacing w:after="2" w:line="238" w:lineRule="auto"/>
              <w:ind w:left="0" w:right="62" w:firstLine="0"/>
              <w:jc w:val="both"/>
              <w:rPr>
                <w:b/>
                <w:szCs w:val="24"/>
              </w:rPr>
            </w:pPr>
            <w:r w:rsidRPr="0017533A">
              <w:rPr>
                <w:b/>
                <w:szCs w:val="24"/>
              </w:rPr>
              <w:t>Тема 16</w:t>
            </w:r>
            <w:r w:rsidRPr="0017533A">
              <w:rPr>
                <w:b/>
                <w:strike/>
                <w:szCs w:val="24"/>
              </w:rPr>
              <w:t>.</w:t>
            </w:r>
            <w:r w:rsidRPr="0017533A">
              <w:rPr>
                <w:b/>
                <w:szCs w:val="24"/>
              </w:rPr>
              <w:t xml:space="preserve"> </w:t>
            </w:r>
            <w:r w:rsidRPr="0017533A">
              <w:rPr>
                <w:b/>
                <w:color w:val="auto"/>
                <w:szCs w:val="24"/>
              </w:rPr>
              <w:t>Международные экономические отношения.</w:t>
            </w:r>
          </w:p>
        </w:tc>
        <w:tc>
          <w:tcPr>
            <w:tcW w:w="9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90E5" w14:textId="77777777" w:rsidR="00067A49" w:rsidRPr="0017533A" w:rsidRDefault="00067A49" w:rsidP="00067A49">
            <w:pPr>
              <w:spacing w:after="0" w:line="239" w:lineRule="auto"/>
              <w:ind w:left="0" w:right="60" w:firstLine="0"/>
              <w:jc w:val="both"/>
              <w:rPr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 xml:space="preserve">Классические и современные теории внешней торговли. Международное разделение труда и конкуренция. Торговый баланс. Платежный баланс и его структура. Международная кредитно-денежная система.  </w:t>
            </w:r>
          </w:p>
          <w:p w14:paraId="1F337CE8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strike/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 xml:space="preserve">Валютный курс. Номинальный и реальный валютные курсы. Паритет покупательной способности валют. Различные системы валютных курсов. Фиксированный и плавающий валютные курсы. Международные системы валютных отношений. </w:t>
            </w:r>
          </w:p>
          <w:p w14:paraId="154B9059" w14:textId="77777777" w:rsidR="00067A49" w:rsidRPr="0017533A" w:rsidRDefault="00067A49" w:rsidP="00067A49">
            <w:pPr>
              <w:spacing w:after="2" w:line="238" w:lineRule="auto"/>
              <w:ind w:left="0" w:right="60" w:firstLine="0"/>
              <w:jc w:val="both"/>
              <w:rPr>
                <w:color w:val="auto"/>
                <w:szCs w:val="24"/>
              </w:rPr>
            </w:pPr>
            <w:r w:rsidRPr="0017533A">
              <w:rPr>
                <w:color w:val="auto"/>
                <w:szCs w:val="24"/>
              </w:rPr>
              <w:t xml:space="preserve">Глобализация и глобальные институты. Интеграционные экономические объединения Современный кризис глобализации. </w:t>
            </w:r>
          </w:p>
          <w:p w14:paraId="019B4E36" w14:textId="0EED656D" w:rsidR="00067A49" w:rsidRPr="0017533A" w:rsidRDefault="00067A49" w:rsidP="00067A49">
            <w:pPr>
              <w:spacing w:after="0" w:line="238" w:lineRule="auto"/>
              <w:ind w:left="0" w:right="60" w:firstLine="0"/>
              <w:jc w:val="both"/>
              <w:rPr>
                <w:szCs w:val="24"/>
              </w:rPr>
            </w:pPr>
            <w:r w:rsidRPr="0017533A">
              <w:rPr>
                <w:color w:val="auto"/>
                <w:szCs w:val="24"/>
              </w:rPr>
              <w:t xml:space="preserve">Инфляция и валютные курсы. Чувствительность чистого экспорта к изменениям реального валютного курса. Внутреннее и внешнее равновесие в открытой экономике.  </w:t>
            </w:r>
          </w:p>
        </w:tc>
      </w:tr>
    </w:tbl>
    <w:p w14:paraId="0DF8E8B5" w14:textId="77777777" w:rsidR="00A46962" w:rsidRPr="0017533A" w:rsidRDefault="00A46962" w:rsidP="00067A49">
      <w:pPr>
        <w:spacing w:after="0" w:line="259" w:lineRule="auto"/>
        <w:ind w:left="0" w:right="15989" w:firstLine="0"/>
        <w:rPr>
          <w:szCs w:val="24"/>
        </w:rPr>
      </w:pPr>
    </w:p>
    <w:p w14:paraId="0656EF9C" w14:textId="77777777" w:rsidR="00A46962" w:rsidRPr="0017533A" w:rsidRDefault="003D53CB">
      <w:pPr>
        <w:numPr>
          <w:ilvl w:val="0"/>
          <w:numId w:val="1"/>
        </w:numPr>
        <w:spacing w:after="0" w:line="259" w:lineRule="auto"/>
        <w:ind w:hanging="360"/>
        <w:rPr>
          <w:szCs w:val="24"/>
        </w:rPr>
      </w:pPr>
      <w:r w:rsidRPr="0017533A">
        <w:rPr>
          <w:b/>
          <w:szCs w:val="24"/>
        </w:rPr>
        <w:t xml:space="preserve">Фонд оценочных средств (ФОС) для оценивания результатов обучения по дисциплине (модулю) </w:t>
      </w:r>
    </w:p>
    <w:p w14:paraId="5032D8B0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49AFA770" w14:textId="77777777" w:rsidR="00A46962" w:rsidRPr="0017533A" w:rsidRDefault="003D53CB">
      <w:pPr>
        <w:spacing w:after="0" w:line="259" w:lineRule="auto"/>
        <w:ind w:left="0" w:right="1261" w:firstLine="0"/>
        <w:jc w:val="right"/>
        <w:rPr>
          <w:szCs w:val="24"/>
        </w:rPr>
      </w:pPr>
      <w:r w:rsidRPr="0017533A">
        <w:rPr>
          <w:b/>
          <w:szCs w:val="24"/>
        </w:rPr>
        <w:t xml:space="preserve">7.1. Типовые контрольные задания или иные материалы для проведения </w:t>
      </w:r>
      <w:r w:rsidRPr="0017533A">
        <w:rPr>
          <w:b/>
          <w:szCs w:val="24"/>
          <w:u w:val="single" w:color="000000"/>
        </w:rPr>
        <w:t>текущего</w:t>
      </w:r>
      <w:r w:rsidRPr="0017533A">
        <w:rPr>
          <w:b/>
          <w:szCs w:val="24"/>
        </w:rPr>
        <w:t xml:space="preserve"> контроля успеваемости. </w:t>
      </w:r>
    </w:p>
    <w:p w14:paraId="72B742CF" w14:textId="77777777" w:rsidR="00A46962" w:rsidRPr="0017533A" w:rsidRDefault="003D53CB">
      <w:pPr>
        <w:spacing w:after="40" w:line="259" w:lineRule="auto"/>
        <w:ind w:left="60" w:firstLine="0"/>
        <w:jc w:val="center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7B8AF835" w14:textId="77777777" w:rsidR="00A46962" w:rsidRPr="0017533A" w:rsidRDefault="003D53CB">
      <w:pPr>
        <w:spacing w:after="149" w:line="250" w:lineRule="auto"/>
        <w:ind w:left="3922" w:right="3912"/>
        <w:jc w:val="center"/>
        <w:rPr>
          <w:szCs w:val="24"/>
        </w:rPr>
      </w:pPr>
      <w:r w:rsidRPr="0017533A">
        <w:rPr>
          <w:b/>
          <w:szCs w:val="24"/>
        </w:rPr>
        <w:t>Вопросы для контроля, обсуждения и дискуссии</w:t>
      </w:r>
      <w:r w:rsidRPr="0017533A">
        <w:rPr>
          <w:szCs w:val="24"/>
        </w:rPr>
        <w:t xml:space="preserve"> </w:t>
      </w:r>
    </w:p>
    <w:p w14:paraId="1D60F095" w14:textId="77777777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Определите предмет экономики как науки. Как развивались взгляды на предмет экономической науки? </w:t>
      </w:r>
    </w:p>
    <w:p w14:paraId="2AFA4A30" w14:textId="643A0A16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особенности использования методов исследования в экономике. </w:t>
      </w:r>
    </w:p>
    <w:p w14:paraId="5EFCE6E8" w14:textId="77777777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экономические модели, с какой целью они создаются? </w:t>
      </w:r>
    </w:p>
    <w:p w14:paraId="27333976" w14:textId="77777777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Какие взаимозависимости описывает кривая производственных возможностей? Что происходит с ней при изменении масштабов применяемых ресурсов и использовании более совершенных технологий? </w:t>
      </w:r>
    </w:p>
    <w:p w14:paraId="73301BE9" w14:textId="77777777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Перечислите и охарактеризуйте основные виды экономических благ. </w:t>
      </w:r>
    </w:p>
    <w:p w14:paraId="17ABB4C1" w14:textId="77777777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характерные черты и особенности традиционной, рыночной, административной и смешанной экономики. </w:t>
      </w:r>
    </w:p>
    <w:p w14:paraId="31421460" w14:textId="595B0602" w:rsidR="00A46962" w:rsidRPr="0017533A" w:rsidRDefault="003D53CB">
      <w:pPr>
        <w:numPr>
          <w:ilvl w:val="1"/>
          <w:numId w:val="1"/>
        </w:numPr>
        <w:ind w:hanging="360"/>
        <w:rPr>
          <w:szCs w:val="24"/>
        </w:rPr>
      </w:pPr>
      <w:r w:rsidRPr="0017533A">
        <w:rPr>
          <w:szCs w:val="24"/>
        </w:rPr>
        <w:t>Назовите основные функции, выпо</w:t>
      </w:r>
      <w:r w:rsidR="005959EB" w:rsidRPr="0017533A">
        <w:rPr>
          <w:szCs w:val="24"/>
        </w:rPr>
        <w:t>лняемые рынком в условиях совре</w:t>
      </w:r>
      <w:r w:rsidRPr="0017533A">
        <w:rPr>
          <w:szCs w:val="24"/>
        </w:rPr>
        <w:t xml:space="preserve">менной экономики. </w:t>
      </w:r>
    </w:p>
    <w:p w14:paraId="4F146C8F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Сформулируйте определение спроса, величины спроса, функции спроса, закона спроса. Определите основные факторы, влияющие на потребительский спрос. </w:t>
      </w:r>
    </w:p>
    <w:p w14:paraId="5D9580F1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Сформулируйте определение предложения, величины предложения, функции и закона предложения. Охарактеризуйте факторы, влияющие на предложение. </w:t>
      </w:r>
    </w:p>
    <w:p w14:paraId="4B8072F8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рыночное равновесие? Назовите факторы, влияющие на него. </w:t>
      </w:r>
    </w:p>
    <w:p w14:paraId="19C770A2" w14:textId="326F17F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Раскройте содержание понятия «эластичность блага». Рассмотрите основные виды эластичности спроса и предложения. </w:t>
      </w:r>
    </w:p>
    <w:p w14:paraId="1338B6D8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факторы, определяющие потребительский выбор в рыночной экономике. </w:t>
      </w:r>
    </w:p>
    <w:p w14:paraId="01CB3498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lastRenderedPageBreak/>
        <w:t xml:space="preserve">Перечислите и охарактеризуйте основные факторы производства. Дайте определение производственной функции. </w:t>
      </w:r>
    </w:p>
    <w:p w14:paraId="6BAD6091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издержки производства? Почему они носят альтернативный характер? </w:t>
      </w:r>
    </w:p>
    <w:p w14:paraId="755E811A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виды издержек производства. </w:t>
      </w:r>
    </w:p>
    <w:p w14:paraId="458BBEE7" w14:textId="187B7DD5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технологический и институциональный подходы к исследованию природы фирмы. </w:t>
      </w:r>
    </w:p>
    <w:p w14:paraId="1D277285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транзакционные издержки? </w:t>
      </w:r>
    </w:p>
    <w:p w14:paraId="0D61208D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Рассмотрите основные виды активов и типы контрактов. </w:t>
      </w:r>
    </w:p>
    <w:p w14:paraId="622A7898" w14:textId="54970382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Раскройте преимущества и недостатки основных форм предпринимательской деятельности. </w:t>
      </w:r>
    </w:p>
    <w:p w14:paraId="126141FA" w14:textId="406E75BB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Чем определяется структура рынка? Назовите основные критерии, используемые при оценке рыночной структуры. </w:t>
      </w:r>
    </w:p>
    <w:p w14:paraId="382CD6BB" w14:textId="68A7692A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Рассмотрите характерные черты рынка совершенной конкуренции, сформулируйте его сильные и слабые стороны. </w:t>
      </w:r>
    </w:p>
    <w:p w14:paraId="2B36A5A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условия, нарушающие действие механизмов совершенной конкуренции. </w:t>
      </w:r>
    </w:p>
    <w:p w14:paraId="6A7D5905" w14:textId="797A4F1D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виды несовершенной конкуренции. </w:t>
      </w:r>
    </w:p>
    <w:p w14:paraId="65CD09DA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ценовая дискриминация? В чем сходство и различие ценовой дискриминации первой, второй и третьей степени? </w:t>
      </w:r>
    </w:p>
    <w:p w14:paraId="05FFE5C3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особенности рынка труда. </w:t>
      </w:r>
    </w:p>
    <w:p w14:paraId="451E1D17" w14:textId="382C59BD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номинальная и реальная заработная плата? Рассмотрите основные формы заработной платы и факторы дифференциации ставок заработной платы. </w:t>
      </w:r>
    </w:p>
    <w:p w14:paraId="2F4EDE7D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Рассмотрите ситуацию рыночного равновесия на конкурентном рынке труда и случаи отклонения от него. </w:t>
      </w:r>
    </w:p>
    <w:p w14:paraId="7FBA20CC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Какова роль профсоюзов и государства на рынке труда? </w:t>
      </w:r>
    </w:p>
    <w:p w14:paraId="22892593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Дайте определения капитала в узком и широком понимании. Назовите основные сегменты рынка капитала. </w:t>
      </w:r>
    </w:p>
    <w:p w14:paraId="02734ECC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факторы, влияющие на спрос и предложение на рынке заемных средств. </w:t>
      </w:r>
    </w:p>
    <w:p w14:paraId="1CA2AC26" w14:textId="3AAF169D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>Чем различаются «номинальная» и «реальная» ставка процента? Назовите и охарактеризуйте причи</w:t>
      </w:r>
      <w:r w:rsidR="005959EB" w:rsidRPr="0017533A">
        <w:rPr>
          <w:szCs w:val="24"/>
        </w:rPr>
        <w:t>ны, определяющие различия в про</w:t>
      </w:r>
      <w:r w:rsidRPr="0017533A">
        <w:rPr>
          <w:szCs w:val="24"/>
        </w:rPr>
        <w:t xml:space="preserve">центных ставках. </w:t>
      </w:r>
    </w:p>
    <w:p w14:paraId="27B2DE96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В чем состоит особенность земли как экономического ресурса? </w:t>
      </w:r>
    </w:p>
    <w:p w14:paraId="1411F47D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основные области макроэкономического исследования. </w:t>
      </w:r>
    </w:p>
    <w:p w14:paraId="0FDD2AA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систему макроэкономических показателей. </w:t>
      </w:r>
    </w:p>
    <w:p w14:paraId="32B9972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Опишите основные методы расчета ВВП. </w:t>
      </w:r>
    </w:p>
    <w:p w14:paraId="14E81773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номинальный и реальный ВВП? </w:t>
      </w:r>
    </w:p>
    <w:p w14:paraId="26D84250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«провалы» рынка? Каким образом государство преодолевает «фиаско» рынка? </w:t>
      </w:r>
    </w:p>
    <w:p w14:paraId="5174BEFE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Какие функции выполняет государство в рыночной экономике? </w:t>
      </w:r>
    </w:p>
    <w:p w14:paraId="06CFFE81" w14:textId="49896D21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составляющие совокупного спроса и факторы, на него влияющие. </w:t>
      </w:r>
    </w:p>
    <w:p w14:paraId="74634160" w14:textId="10EC27DF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>Раскройте понятие «совокупное пред</w:t>
      </w:r>
      <w:r w:rsidR="005959EB" w:rsidRPr="0017533A">
        <w:rPr>
          <w:szCs w:val="24"/>
        </w:rPr>
        <w:t>ложение». Назовите факторы сово</w:t>
      </w:r>
      <w:r w:rsidRPr="0017533A">
        <w:rPr>
          <w:szCs w:val="24"/>
        </w:rPr>
        <w:t xml:space="preserve">купного предложения. </w:t>
      </w:r>
    </w:p>
    <w:p w14:paraId="1ECFE7A7" w14:textId="109AFA4A" w:rsidR="00A46962" w:rsidRPr="0017533A" w:rsidRDefault="005959E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>Рассмотрите</w:t>
      </w:r>
      <w:r w:rsidR="003D53CB" w:rsidRPr="0017533A">
        <w:rPr>
          <w:szCs w:val="24"/>
        </w:rPr>
        <w:t xml:space="preserve"> предпосылк</w:t>
      </w:r>
      <w:r w:rsidRPr="0017533A">
        <w:rPr>
          <w:szCs w:val="24"/>
        </w:rPr>
        <w:t>и анализа общего макроэкономиче</w:t>
      </w:r>
      <w:r w:rsidR="003D53CB" w:rsidRPr="0017533A">
        <w:rPr>
          <w:szCs w:val="24"/>
        </w:rPr>
        <w:t xml:space="preserve">ского равновесия в классической и кейнсианской моделях. </w:t>
      </w:r>
    </w:p>
    <w:p w14:paraId="28F6BB2D" w14:textId="2CAABDA0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lastRenderedPageBreak/>
        <w:t>Что такое экономический цикл? Охарактеризу</w:t>
      </w:r>
      <w:r w:rsidR="005959EB" w:rsidRPr="0017533A">
        <w:rPr>
          <w:szCs w:val="24"/>
        </w:rPr>
        <w:t xml:space="preserve">йте стадии экономического цикла. </w:t>
      </w:r>
      <w:r w:rsidRPr="0017533A">
        <w:rPr>
          <w:szCs w:val="24"/>
        </w:rPr>
        <w:t xml:space="preserve">Рассмотрите особенности наиболее известных типов экономических циклов. </w:t>
      </w:r>
    </w:p>
    <w:p w14:paraId="1C776818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формы безработицы. Что такое «естественный уровень безработицы»? </w:t>
      </w:r>
    </w:p>
    <w:p w14:paraId="2BE123C8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показатели, характеризующие занятость и безработицу. Каковы социально-экономические последствия безработицы? </w:t>
      </w:r>
    </w:p>
    <w:p w14:paraId="772678EF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инфляция, дефляция? Как измерить уровень инфляции? </w:t>
      </w:r>
    </w:p>
    <w:p w14:paraId="19FA5B6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Рассмотрите факторы инфляции спроса и инфляции издержек. </w:t>
      </w:r>
    </w:p>
    <w:p w14:paraId="3490DAD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Опишите социально-экономические последствия инфляции. </w:t>
      </w:r>
    </w:p>
    <w:p w14:paraId="3427C62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Сформулируйте определение государственного бюджета и охарактеризуйте его основные функции. </w:t>
      </w:r>
    </w:p>
    <w:p w14:paraId="74E925B9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источники доходов и направления расходов государственного бюджета. </w:t>
      </w:r>
    </w:p>
    <w:p w14:paraId="2F591176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и охарактеризуйте основные виды налогов. </w:t>
      </w:r>
    </w:p>
    <w:p w14:paraId="06FF9B09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виды бюджетно-налоговой политики. </w:t>
      </w:r>
    </w:p>
    <w:p w14:paraId="16EB6078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Каковы функции центрального банка? </w:t>
      </w:r>
    </w:p>
    <w:p w14:paraId="5EE097E9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направления денежно-кредитной политики государства. Рассмотрите механизмы реализации политики «дорогих» и «дешевых» денег. </w:t>
      </w:r>
    </w:p>
    <w:p w14:paraId="6930A7F3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методы определения экономического роста. </w:t>
      </w:r>
    </w:p>
    <w:p w14:paraId="0AA7FB1C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Проведите различие между факторами экономического роста. </w:t>
      </w:r>
    </w:p>
    <w:p w14:paraId="69590EE0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факторы, влияющие на неравенство в распределении доходов. Опишите механизмы государственного перераспределения доходов населения. </w:t>
      </w:r>
    </w:p>
    <w:p w14:paraId="189C9FF0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Охарактеризуйте основные подходы к определению бедности. Как измеряется прожиточный минимум? </w:t>
      </w:r>
      <w:r w:rsidRPr="0017533A">
        <w:rPr>
          <w:szCs w:val="24"/>
        </w:rPr>
        <w:tab/>
        <w:t xml:space="preserve"> </w:t>
      </w:r>
    </w:p>
    <w:p w14:paraId="4BB077A1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основные социальные гарантии и виды социальной помощи в Российской Федерации. </w:t>
      </w:r>
    </w:p>
    <w:p w14:paraId="4BEA333B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Какова роль международных факторов в развитии национальной экономики? </w:t>
      </w:r>
    </w:p>
    <w:p w14:paraId="72BC2CCE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Назовите основные виды внешнеторговой политики государства, раскройте их содержание. Выделите аргументы «за» и «против» политики государственного протекционизма. </w:t>
      </w:r>
    </w:p>
    <w:p w14:paraId="380FDAE4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Определите роль платежного баланса в макроэкономическом регулировании. Рассмотрите его структуру и инструменты регулирования. </w:t>
      </w:r>
    </w:p>
    <w:p w14:paraId="534D20A3" w14:textId="77777777" w:rsidR="00A46962" w:rsidRPr="0017533A" w:rsidRDefault="003D53CB">
      <w:pPr>
        <w:numPr>
          <w:ilvl w:val="0"/>
          <w:numId w:val="1"/>
        </w:numPr>
        <w:ind w:hanging="360"/>
        <w:rPr>
          <w:szCs w:val="24"/>
        </w:rPr>
      </w:pPr>
      <w:r w:rsidRPr="0017533A">
        <w:rPr>
          <w:szCs w:val="24"/>
        </w:rPr>
        <w:t xml:space="preserve">Что такое «валютный курс»? Проанализируйте факторы, влияющие на валютный курс в краткосрочной и долгосрочной перспективе. </w:t>
      </w:r>
    </w:p>
    <w:p w14:paraId="3B5BBB1B" w14:textId="131B2145" w:rsidR="005E65CE" w:rsidRPr="0017533A" w:rsidRDefault="003D53CB" w:rsidP="005E65CE">
      <w:pPr>
        <w:spacing w:after="197" w:line="250" w:lineRule="auto"/>
        <w:ind w:left="3922" w:right="3912"/>
        <w:jc w:val="center"/>
        <w:rPr>
          <w:color w:val="auto"/>
          <w:szCs w:val="24"/>
        </w:rPr>
      </w:pPr>
      <w:r w:rsidRPr="0017533A">
        <w:rPr>
          <w:b/>
          <w:szCs w:val="24"/>
        </w:rPr>
        <w:t xml:space="preserve"> </w:t>
      </w:r>
      <w:r w:rsidR="005E65CE" w:rsidRPr="0017533A">
        <w:rPr>
          <w:b/>
          <w:color w:val="auto"/>
          <w:szCs w:val="24"/>
        </w:rPr>
        <w:t>Темы докладов, рефератов</w:t>
      </w:r>
      <w:r w:rsidR="005E65CE" w:rsidRPr="0017533A">
        <w:rPr>
          <w:b/>
          <w:strike/>
          <w:color w:val="auto"/>
          <w:szCs w:val="24"/>
        </w:rPr>
        <w:t>,</w:t>
      </w:r>
      <w:r w:rsidR="005E65CE" w:rsidRPr="0017533A">
        <w:rPr>
          <w:bCs/>
          <w:color w:val="auto"/>
          <w:szCs w:val="24"/>
        </w:rPr>
        <w:t xml:space="preserve"> круглых столов</w:t>
      </w:r>
      <w:r w:rsidR="006141B3" w:rsidRPr="0017533A">
        <w:rPr>
          <w:bCs/>
          <w:color w:val="auto"/>
          <w:szCs w:val="24"/>
        </w:rPr>
        <w:t>,</w:t>
      </w:r>
      <w:r w:rsidR="005E65CE" w:rsidRPr="0017533A">
        <w:rPr>
          <w:b/>
          <w:color w:val="auto"/>
          <w:szCs w:val="24"/>
        </w:rPr>
        <w:t xml:space="preserve"> эссе: </w:t>
      </w:r>
    </w:p>
    <w:p w14:paraId="4925CCC8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Экономика в системе общественных наук. </w:t>
      </w:r>
    </w:p>
    <w:p w14:paraId="04912D8E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Роль социальных факторов в формировании рыночного спроса. </w:t>
      </w:r>
    </w:p>
    <w:p w14:paraId="5406DC3D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Условия потребительского выбора в современной экономике. </w:t>
      </w:r>
    </w:p>
    <w:p w14:paraId="263BEC19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lastRenderedPageBreak/>
        <w:t xml:space="preserve">Основные научные подходы к исследованию природы фирмы. </w:t>
      </w:r>
    </w:p>
    <w:p w14:paraId="1E819348" w14:textId="6F00984B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 Соотношение конкуренции и монополий в современном мире</w:t>
      </w:r>
      <w:r w:rsidR="0059026E">
        <w:rPr>
          <w:color w:val="auto"/>
          <w:szCs w:val="24"/>
        </w:rPr>
        <w:t>.</w:t>
      </w:r>
    </w:p>
    <w:p w14:paraId="6BFBE707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Антимонопольная политика современного государства. </w:t>
      </w:r>
    </w:p>
    <w:p w14:paraId="1E11E6B9" w14:textId="04DF6CE9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Социальные факторы в структуре ВВП</w:t>
      </w:r>
      <w:r w:rsidR="0059026E">
        <w:rPr>
          <w:color w:val="auto"/>
          <w:szCs w:val="24"/>
        </w:rPr>
        <w:t>.</w:t>
      </w:r>
    </w:p>
    <w:p w14:paraId="2FCD08FF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Экономический цикл: социально-экономические последствия. </w:t>
      </w:r>
    </w:p>
    <w:p w14:paraId="6CF29464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Роль государства на рынке труда. </w:t>
      </w:r>
    </w:p>
    <w:p w14:paraId="3133AFBF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Государство и экономика: классический и кейнсианский подходы. </w:t>
      </w:r>
    </w:p>
    <w:p w14:paraId="26EA1020" w14:textId="0A61DD45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Дискуссии и практика функционирования Фонда национального благосостояния</w:t>
      </w:r>
      <w:r w:rsidR="0059026E">
        <w:rPr>
          <w:color w:val="auto"/>
          <w:szCs w:val="24"/>
        </w:rPr>
        <w:t>.</w:t>
      </w:r>
    </w:p>
    <w:p w14:paraId="56327ABA" w14:textId="409E9B23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Ключевая ставка ЦБ: функции и динамика.</w:t>
      </w:r>
    </w:p>
    <w:p w14:paraId="7D423F1B" w14:textId="67726380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Факторы устойчивости баковской системы РФ</w:t>
      </w:r>
      <w:r w:rsidR="0059026E">
        <w:rPr>
          <w:color w:val="auto"/>
          <w:szCs w:val="24"/>
        </w:rPr>
        <w:t>.</w:t>
      </w:r>
    </w:p>
    <w:p w14:paraId="717BDFB9" w14:textId="4290DEB9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Причины не монетарной инфляции</w:t>
      </w:r>
      <w:r w:rsidR="0059026E">
        <w:rPr>
          <w:color w:val="auto"/>
          <w:szCs w:val="24"/>
        </w:rPr>
        <w:t>.</w:t>
      </w:r>
    </w:p>
    <w:p w14:paraId="3842B238" w14:textId="77777777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Социально-экономические последствия инфляции. </w:t>
      </w:r>
    </w:p>
    <w:p w14:paraId="71BBEB7A" w14:textId="4ABD3081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Способы таргетирования инфляции: направления и риски</w:t>
      </w:r>
      <w:r w:rsidR="0059026E">
        <w:rPr>
          <w:color w:val="auto"/>
          <w:szCs w:val="24"/>
        </w:rPr>
        <w:t>.</w:t>
      </w:r>
    </w:p>
    <w:p w14:paraId="51459F0E" w14:textId="56FAA1C6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Современная</w:t>
      </w:r>
      <w:r w:rsidRPr="0017533A">
        <w:rPr>
          <w:strike/>
          <w:color w:val="auto"/>
          <w:szCs w:val="24"/>
        </w:rPr>
        <w:t xml:space="preserve"> </w:t>
      </w:r>
      <w:r w:rsidRPr="0017533A">
        <w:rPr>
          <w:color w:val="auto"/>
          <w:szCs w:val="24"/>
        </w:rPr>
        <w:t>концепция устойчивого развития</w:t>
      </w:r>
      <w:r w:rsidR="0059026E">
        <w:rPr>
          <w:color w:val="auto"/>
          <w:szCs w:val="24"/>
        </w:rPr>
        <w:t>.</w:t>
      </w:r>
    </w:p>
    <w:p w14:paraId="76F3C01D" w14:textId="681D0BC2" w:rsidR="005E65CE" w:rsidRPr="0017533A" w:rsidRDefault="005E65CE" w:rsidP="005E65CE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Цифровая трансформация: влияние на экономический рост</w:t>
      </w:r>
      <w:r w:rsidR="0059026E">
        <w:rPr>
          <w:color w:val="auto"/>
          <w:szCs w:val="24"/>
        </w:rPr>
        <w:t>.</w:t>
      </w:r>
    </w:p>
    <w:p w14:paraId="001E052F" w14:textId="3D5901B8" w:rsidR="005E65CE" w:rsidRPr="0017533A" w:rsidRDefault="005E65CE" w:rsidP="006141B3">
      <w:pPr>
        <w:numPr>
          <w:ilvl w:val="0"/>
          <w:numId w:val="2"/>
        </w:numPr>
        <w:spacing w:after="0" w:line="240" w:lineRule="auto"/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Соотношение неравенства и экономического роста</w:t>
      </w:r>
      <w:r w:rsidR="0059026E">
        <w:rPr>
          <w:color w:val="auto"/>
          <w:szCs w:val="24"/>
        </w:rPr>
        <w:t>.</w:t>
      </w:r>
    </w:p>
    <w:p w14:paraId="5DF84C8C" w14:textId="1AA3CD6F" w:rsidR="005E65CE" w:rsidRPr="0017533A" w:rsidRDefault="005E65CE" w:rsidP="006141B3">
      <w:pPr>
        <w:numPr>
          <w:ilvl w:val="0"/>
          <w:numId w:val="2"/>
        </w:numPr>
        <w:spacing w:after="0" w:line="240" w:lineRule="auto"/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Современный кризис глобализации</w:t>
      </w:r>
      <w:r w:rsidR="0059026E">
        <w:rPr>
          <w:color w:val="auto"/>
          <w:szCs w:val="24"/>
        </w:rPr>
        <w:t>.</w:t>
      </w:r>
    </w:p>
    <w:p w14:paraId="199D7C8A" w14:textId="190CC9C8" w:rsidR="005E65CE" w:rsidRPr="0017533A" w:rsidRDefault="005E65CE" w:rsidP="006141B3">
      <w:pPr>
        <w:numPr>
          <w:ilvl w:val="0"/>
          <w:numId w:val="2"/>
        </w:numPr>
        <w:spacing w:after="0" w:line="240" w:lineRule="auto"/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Внеэкономическая конкуренция на мировом нефтегазовом рынке</w:t>
      </w:r>
      <w:r w:rsidR="0059026E">
        <w:rPr>
          <w:color w:val="auto"/>
          <w:szCs w:val="24"/>
        </w:rPr>
        <w:t>.</w:t>
      </w:r>
    </w:p>
    <w:p w14:paraId="49BF8044" w14:textId="77777777" w:rsidR="005E65CE" w:rsidRPr="0017533A" w:rsidRDefault="005E65CE" w:rsidP="006141B3">
      <w:pPr>
        <w:numPr>
          <w:ilvl w:val="0"/>
          <w:numId w:val="2"/>
        </w:numPr>
        <w:spacing w:after="0" w:line="240" w:lineRule="auto"/>
        <w:ind w:hanging="360"/>
        <w:rPr>
          <w:color w:val="auto"/>
          <w:szCs w:val="24"/>
        </w:rPr>
      </w:pPr>
      <w:r w:rsidRPr="0017533A">
        <w:rPr>
          <w:color w:val="auto"/>
          <w:szCs w:val="24"/>
        </w:rPr>
        <w:t>Экология и изменение структуры используемых энергоносителей.</w:t>
      </w:r>
    </w:p>
    <w:p w14:paraId="52A88B24" w14:textId="77777777" w:rsidR="005E65CE" w:rsidRPr="0017533A" w:rsidRDefault="005E65CE" w:rsidP="006141B3">
      <w:pPr>
        <w:spacing w:after="0" w:line="240" w:lineRule="auto"/>
        <w:ind w:left="705" w:firstLine="0"/>
        <w:rPr>
          <w:color w:val="auto"/>
          <w:szCs w:val="24"/>
        </w:rPr>
      </w:pPr>
      <w:r w:rsidRPr="0017533A">
        <w:rPr>
          <w:color w:val="auto"/>
          <w:szCs w:val="24"/>
        </w:rPr>
        <w:t xml:space="preserve"> </w:t>
      </w:r>
    </w:p>
    <w:p w14:paraId="50E9F5D0" w14:textId="26EEC723" w:rsidR="00A46962" w:rsidRPr="0017533A" w:rsidRDefault="00A46962">
      <w:pPr>
        <w:spacing w:after="170" w:line="259" w:lineRule="auto"/>
        <w:ind w:left="720" w:firstLine="0"/>
        <w:rPr>
          <w:szCs w:val="24"/>
        </w:rPr>
      </w:pPr>
    </w:p>
    <w:p w14:paraId="031B9021" w14:textId="77777777" w:rsidR="00A46962" w:rsidRPr="0017533A" w:rsidRDefault="003D53CB">
      <w:pPr>
        <w:spacing w:after="9" w:line="250" w:lineRule="auto"/>
        <w:ind w:left="3922" w:right="3345"/>
        <w:jc w:val="center"/>
        <w:rPr>
          <w:szCs w:val="24"/>
        </w:rPr>
      </w:pPr>
      <w:r w:rsidRPr="0017533A">
        <w:rPr>
          <w:b/>
          <w:szCs w:val="24"/>
        </w:rPr>
        <w:t xml:space="preserve">Проверочные тесты (рубежное и итоговое тестирование) </w:t>
      </w:r>
    </w:p>
    <w:p w14:paraId="5374F52A" w14:textId="77777777" w:rsidR="00A46962" w:rsidRPr="0017533A" w:rsidRDefault="003D53CB">
      <w:pPr>
        <w:rPr>
          <w:szCs w:val="24"/>
        </w:rPr>
      </w:pPr>
      <w:r w:rsidRPr="0017533A">
        <w:rPr>
          <w:szCs w:val="24"/>
        </w:rPr>
        <w:t xml:space="preserve">1. Закон спроса устанавливает: </w:t>
      </w:r>
    </w:p>
    <w:p w14:paraId="48EE286C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Прямую зависимость спроса от цены </w:t>
      </w:r>
    </w:p>
    <w:p w14:paraId="739191BF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Обратную зависимость спроса от цены  </w:t>
      </w:r>
    </w:p>
    <w:p w14:paraId="3291366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Эластичность по цене = 1 </w:t>
      </w:r>
    </w:p>
    <w:p w14:paraId="07E134E3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65B69AAA" w14:textId="4F92F6D5" w:rsidR="00A46962" w:rsidRPr="0017533A" w:rsidRDefault="003D53CB">
      <w:pPr>
        <w:rPr>
          <w:szCs w:val="24"/>
        </w:rPr>
      </w:pPr>
      <w:r w:rsidRPr="0017533A">
        <w:rPr>
          <w:szCs w:val="24"/>
        </w:rPr>
        <w:t>2.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Даны функции спроса и предложения: </w:t>
      </w:r>
    </w:p>
    <w:p w14:paraId="2958606C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Qd=8000-12P; Qs=4P-750 </w:t>
      </w:r>
    </w:p>
    <w:p w14:paraId="3E77E1F5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Найдите величину дефицита при введении государственной цены, равной 500 единиц </w:t>
      </w:r>
    </w:p>
    <w:p w14:paraId="18243BDD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……………………………………………………… </w:t>
      </w:r>
    </w:p>
    <w:p w14:paraId="4119482E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lastRenderedPageBreak/>
        <w:t xml:space="preserve"> </w:t>
      </w:r>
    </w:p>
    <w:p w14:paraId="01F2DDB6" w14:textId="541416B4" w:rsidR="00A46962" w:rsidRPr="0017533A" w:rsidRDefault="003D53CB">
      <w:pPr>
        <w:rPr>
          <w:szCs w:val="24"/>
        </w:rPr>
      </w:pPr>
      <w:r w:rsidRPr="0017533A">
        <w:rPr>
          <w:szCs w:val="24"/>
        </w:rPr>
        <w:t>3.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Коэффициент эластичности товара равен 1,2. Его цена изменилась на 3%. На сколько процентов изменилось предложение товара: </w:t>
      </w:r>
    </w:p>
    <w:p w14:paraId="5D305027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А. 0,4 % </w:t>
      </w:r>
    </w:p>
    <w:p w14:paraId="217FDB7D" w14:textId="21B7E29D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>Б.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3,6% </w:t>
      </w:r>
    </w:p>
    <w:p w14:paraId="4114036E" w14:textId="6A916FFE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>В.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10,8% </w:t>
      </w:r>
    </w:p>
    <w:p w14:paraId="37D47591" w14:textId="367559D5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>Г.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Данных недостаточно </w:t>
      </w:r>
    </w:p>
    <w:p w14:paraId="6CAF1703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1412B80B" w14:textId="4F0418CB" w:rsidR="00A46962" w:rsidRPr="0017533A" w:rsidRDefault="003D53CB">
      <w:pPr>
        <w:rPr>
          <w:szCs w:val="24"/>
        </w:rPr>
      </w:pPr>
      <w:r w:rsidRPr="0017533A">
        <w:rPr>
          <w:szCs w:val="24"/>
        </w:rPr>
        <w:t>4.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К пассивам относятся: </w:t>
      </w:r>
    </w:p>
    <w:p w14:paraId="2D2B2B7B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НДС </w:t>
      </w:r>
    </w:p>
    <w:p w14:paraId="6C2FCAF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Запасы </w:t>
      </w:r>
    </w:p>
    <w:p w14:paraId="386477D3" w14:textId="77777777" w:rsidR="00856C1D" w:rsidRPr="0017533A" w:rsidRDefault="003D53CB">
      <w:pPr>
        <w:ind w:left="719" w:right="11151"/>
        <w:rPr>
          <w:szCs w:val="24"/>
        </w:rPr>
      </w:pPr>
      <w:r w:rsidRPr="0017533A">
        <w:rPr>
          <w:szCs w:val="24"/>
        </w:rPr>
        <w:t xml:space="preserve">В. Заемные средства </w:t>
      </w:r>
    </w:p>
    <w:p w14:paraId="008AA2A1" w14:textId="6B380A78" w:rsidR="00A46962" w:rsidRPr="0017533A" w:rsidRDefault="003D53CB">
      <w:pPr>
        <w:ind w:left="719" w:right="11151"/>
        <w:rPr>
          <w:szCs w:val="24"/>
        </w:rPr>
      </w:pPr>
      <w:r w:rsidRPr="0017533A">
        <w:rPr>
          <w:szCs w:val="24"/>
        </w:rPr>
        <w:t xml:space="preserve">Г. Уставной капитал  </w:t>
      </w:r>
    </w:p>
    <w:p w14:paraId="618DAAD1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12DEF3D7" w14:textId="77777777" w:rsidR="00A46962" w:rsidRPr="0017533A" w:rsidRDefault="003D53CB">
      <w:pPr>
        <w:rPr>
          <w:szCs w:val="24"/>
        </w:rPr>
      </w:pPr>
      <w:r w:rsidRPr="0017533A">
        <w:rPr>
          <w:szCs w:val="24"/>
        </w:rPr>
        <w:t xml:space="preserve">5. Кривая средних издержек: </w:t>
      </w:r>
    </w:p>
    <w:p w14:paraId="20DEB88D" w14:textId="4331967D" w:rsidR="00856C1D" w:rsidRPr="0017533A" w:rsidRDefault="003D53CB" w:rsidP="00810B94">
      <w:pPr>
        <w:spacing w:after="18" w:line="240" w:lineRule="auto"/>
        <w:ind w:left="709" w:right="7199" w:firstLine="0"/>
        <w:rPr>
          <w:szCs w:val="24"/>
        </w:rPr>
      </w:pPr>
      <w:r w:rsidRPr="0017533A">
        <w:rPr>
          <w:szCs w:val="24"/>
        </w:rPr>
        <w:t>А.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>Пересекает кри</w:t>
      </w:r>
      <w:r w:rsidR="00856C1D" w:rsidRPr="0017533A">
        <w:rPr>
          <w:szCs w:val="24"/>
        </w:rPr>
        <w:t>вую средних переменных издержек</w:t>
      </w:r>
    </w:p>
    <w:p w14:paraId="739F50D4" w14:textId="1E9DE341" w:rsidR="00856C1D" w:rsidRPr="0059026E" w:rsidRDefault="00856C1D" w:rsidP="00810B94">
      <w:pPr>
        <w:spacing w:after="18" w:line="240" w:lineRule="auto"/>
        <w:ind w:left="709" w:right="7199" w:firstLine="0"/>
        <w:rPr>
          <w:rFonts w:eastAsia="Calibri"/>
          <w:szCs w:val="24"/>
        </w:rPr>
      </w:pPr>
      <w:r w:rsidRPr="0017533A">
        <w:rPr>
          <w:rFonts w:eastAsia="Calibri"/>
          <w:szCs w:val="24"/>
        </w:rPr>
        <w:t>Б.</w:t>
      </w:r>
      <w:r w:rsidR="0059026E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Находится</w:t>
      </w:r>
      <w:r w:rsidRPr="0017533A">
        <w:rPr>
          <w:rFonts w:eastAsia="Calibri"/>
          <w:szCs w:val="24"/>
        </w:rPr>
        <w:tab/>
        <w:t>выше</w:t>
      </w:r>
      <w:r w:rsidRPr="0017533A">
        <w:rPr>
          <w:rFonts w:eastAsia="Calibri"/>
          <w:szCs w:val="24"/>
        </w:rPr>
        <w:tab/>
        <w:t>кривой средних переменных</w:t>
      </w:r>
      <w:r w:rsidR="0059026E">
        <w:rPr>
          <w:rFonts w:eastAsia="Calibri"/>
          <w:szCs w:val="24"/>
        </w:rPr>
        <w:t xml:space="preserve"> </w:t>
      </w:r>
      <w:r w:rsidR="003D53CB" w:rsidRPr="0017533A">
        <w:rPr>
          <w:rFonts w:eastAsia="Calibri"/>
          <w:szCs w:val="24"/>
        </w:rPr>
        <w:t>издержек</w:t>
      </w:r>
    </w:p>
    <w:p w14:paraId="5BA23D1F" w14:textId="32DF6C21" w:rsidR="00A46962" w:rsidRPr="0017533A" w:rsidRDefault="003D53CB" w:rsidP="00810B94">
      <w:pPr>
        <w:spacing w:after="18" w:line="240" w:lineRule="auto"/>
        <w:ind w:left="709" w:right="7199" w:firstLine="0"/>
        <w:rPr>
          <w:szCs w:val="24"/>
        </w:rPr>
      </w:pPr>
      <w:r w:rsidRPr="0017533A">
        <w:rPr>
          <w:rFonts w:eastAsia="Calibri"/>
          <w:szCs w:val="24"/>
        </w:rPr>
        <w:t>В.</w:t>
      </w:r>
      <w:r w:rsidR="0059026E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Симметрична</w:t>
      </w:r>
      <w:r w:rsidR="00856C1D" w:rsidRPr="0017533A">
        <w:rPr>
          <w:rFonts w:eastAsia="Calibri"/>
          <w:szCs w:val="24"/>
        </w:rPr>
        <w:t xml:space="preserve"> кривой средних постоянных </w:t>
      </w:r>
      <w:r w:rsidRPr="0017533A">
        <w:rPr>
          <w:rFonts w:eastAsia="Calibri"/>
          <w:szCs w:val="24"/>
        </w:rPr>
        <w:t>издержек</w:t>
      </w:r>
      <w:r w:rsidRPr="0017533A">
        <w:rPr>
          <w:rFonts w:eastAsia="Calibri"/>
          <w:szCs w:val="24"/>
        </w:rPr>
        <w:tab/>
      </w:r>
    </w:p>
    <w:p w14:paraId="7A0FAA1F" w14:textId="77777777" w:rsidR="00A46962" w:rsidRPr="0017533A" w:rsidRDefault="003D53CB">
      <w:pPr>
        <w:spacing w:after="130" w:line="259" w:lineRule="auto"/>
        <w:ind w:left="709" w:firstLine="0"/>
        <w:rPr>
          <w:szCs w:val="24"/>
        </w:rPr>
      </w:pPr>
      <w:r w:rsidRPr="0017533A">
        <w:rPr>
          <w:rFonts w:eastAsia="Calibri"/>
          <w:szCs w:val="24"/>
        </w:rPr>
        <w:tab/>
      </w:r>
    </w:p>
    <w:p w14:paraId="45FE5BA0" w14:textId="7EED2089" w:rsidR="00A46962" w:rsidRPr="0017533A" w:rsidRDefault="003D53CB">
      <w:pPr>
        <w:rPr>
          <w:szCs w:val="24"/>
        </w:rPr>
      </w:pPr>
      <w:r w:rsidRPr="0017533A">
        <w:rPr>
          <w:szCs w:val="24"/>
        </w:rPr>
        <w:t>6.</w:t>
      </w:r>
      <w:r w:rsidR="0059026E">
        <w:rPr>
          <w:szCs w:val="24"/>
        </w:rPr>
        <w:t xml:space="preserve"> </w:t>
      </w:r>
      <w:r w:rsidRPr="0017533A">
        <w:rPr>
          <w:szCs w:val="24"/>
        </w:rPr>
        <w:t xml:space="preserve">Заполните пропуски в таблице: </w:t>
      </w:r>
    </w:p>
    <w:p w14:paraId="4A0DE669" w14:textId="77777777" w:rsidR="00A46962" w:rsidRPr="0017533A" w:rsidRDefault="003D53CB">
      <w:pPr>
        <w:tabs>
          <w:tab w:val="center" w:pos="1287"/>
          <w:tab w:val="center" w:pos="2549"/>
          <w:tab w:val="center" w:pos="3744"/>
          <w:tab w:val="center" w:pos="4932"/>
          <w:tab w:val="center" w:pos="6148"/>
          <w:tab w:val="center" w:pos="7348"/>
          <w:tab w:val="center" w:pos="8629"/>
        </w:tabs>
        <w:spacing w:after="16"/>
        <w:ind w:left="0" w:firstLine="0"/>
        <w:rPr>
          <w:szCs w:val="24"/>
        </w:rPr>
      </w:pPr>
      <w:r w:rsidRPr="0017533A">
        <w:rPr>
          <w:szCs w:val="24"/>
        </w:rPr>
        <w:t xml:space="preserve">P </w:t>
      </w:r>
      <w:r w:rsidRPr="0017533A">
        <w:rPr>
          <w:szCs w:val="24"/>
        </w:rPr>
        <w:tab/>
        <w:t xml:space="preserve">Q </w:t>
      </w:r>
      <w:r w:rsidRPr="0017533A">
        <w:rPr>
          <w:szCs w:val="24"/>
        </w:rPr>
        <w:tab/>
        <w:t xml:space="preserve">TR </w:t>
      </w:r>
      <w:r w:rsidRPr="0017533A">
        <w:rPr>
          <w:szCs w:val="24"/>
        </w:rPr>
        <w:tab/>
        <w:t xml:space="preserve">TC </w:t>
      </w:r>
      <w:r w:rsidRPr="0017533A">
        <w:rPr>
          <w:szCs w:val="24"/>
        </w:rPr>
        <w:tab/>
        <w:t xml:space="preserve">FC </w:t>
      </w:r>
      <w:r w:rsidRPr="0017533A">
        <w:rPr>
          <w:szCs w:val="24"/>
        </w:rPr>
        <w:tab/>
        <w:t xml:space="preserve">VC </w:t>
      </w:r>
      <w:r w:rsidRPr="0017533A">
        <w:rPr>
          <w:szCs w:val="24"/>
        </w:rPr>
        <w:tab/>
        <w:t xml:space="preserve">AC </w:t>
      </w:r>
      <w:r w:rsidRPr="0017533A">
        <w:rPr>
          <w:szCs w:val="24"/>
        </w:rPr>
        <w:tab/>
        <w:t xml:space="preserve">AVC </w:t>
      </w:r>
    </w:p>
    <w:p w14:paraId="124D2975" w14:textId="77777777" w:rsidR="00A46962" w:rsidRPr="0017533A" w:rsidRDefault="003D53CB">
      <w:pPr>
        <w:tabs>
          <w:tab w:val="center" w:pos="1440"/>
          <w:tab w:val="center" w:pos="2395"/>
          <w:tab w:val="center" w:pos="3830"/>
          <w:tab w:val="center" w:pos="4786"/>
          <w:tab w:val="center" w:pos="6221"/>
          <w:tab w:val="center" w:pos="7181"/>
          <w:tab w:val="center" w:pos="8376"/>
        </w:tabs>
        <w:spacing w:after="16"/>
        <w:ind w:left="0" w:firstLine="0"/>
        <w:rPr>
          <w:szCs w:val="24"/>
        </w:rPr>
      </w:pPr>
      <w:r w:rsidRPr="0017533A">
        <w:rPr>
          <w:szCs w:val="24"/>
        </w:rPr>
        <w:t xml:space="preserve">5 </w:t>
      </w:r>
      <w:r w:rsidRPr="0017533A">
        <w:rPr>
          <w:szCs w:val="24"/>
        </w:rPr>
        <w:tab/>
        <w:t xml:space="preserve">1000 </w:t>
      </w:r>
      <w:r w:rsidRPr="0017533A">
        <w:rPr>
          <w:szCs w:val="24"/>
        </w:rPr>
        <w:tab/>
        <w:t xml:space="preserve"> </w:t>
      </w:r>
      <w:r w:rsidRPr="0017533A">
        <w:rPr>
          <w:szCs w:val="24"/>
        </w:rPr>
        <w:tab/>
        <w:t xml:space="preserve">7000 </w:t>
      </w:r>
      <w:r w:rsidRPr="0017533A">
        <w:rPr>
          <w:szCs w:val="24"/>
        </w:rPr>
        <w:tab/>
        <w:t xml:space="preserve"> </w:t>
      </w:r>
      <w:r w:rsidRPr="0017533A">
        <w:rPr>
          <w:szCs w:val="24"/>
        </w:rPr>
        <w:tab/>
        <w:t xml:space="preserve">5500 </w:t>
      </w:r>
      <w:r w:rsidRPr="0017533A">
        <w:rPr>
          <w:szCs w:val="24"/>
        </w:rPr>
        <w:tab/>
        <w:t xml:space="preserve"> </w:t>
      </w:r>
      <w:r w:rsidRPr="0017533A">
        <w:rPr>
          <w:szCs w:val="24"/>
        </w:rPr>
        <w:tab/>
        <w:t xml:space="preserve"> </w:t>
      </w:r>
    </w:p>
    <w:p w14:paraId="5F0F0BC0" w14:textId="7F286334" w:rsidR="00A46962" w:rsidRPr="0017533A" w:rsidRDefault="003D53CB" w:rsidP="0038432D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5F42AE53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В отрасли работает пять компаний с одинаковыми долями производства. Рассчитайте индекс концентрации. </w:t>
      </w:r>
    </w:p>
    <w:p w14:paraId="1C267D5F" w14:textId="5F73ED69" w:rsidR="00A46962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………………………………………. </w:t>
      </w:r>
    </w:p>
    <w:p w14:paraId="7D67C60F" w14:textId="77777777" w:rsidR="0038432D" w:rsidRPr="0017533A" w:rsidRDefault="0038432D">
      <w:pPr>
        <w:spacing w:after="16"/>
        <w:ind w:left="704"/>
        <w:rPr>
          <w:szCs w:val="24"/>
        </w:rPr>
      </w:pPr>
    </w:p>
    <w:p w14:paraId="0BA4697A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Для определения компании, занимающей доминирующее положение на рынке, назовите обязательную долю на рынке: </w:t>
      </w:r>
    </w:p>
    <w:p w14:paraId="3D6F1721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А. 35% </w:t>
      </w:r>
    </w:p>
    <w:p w14:paraId="69D73476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Б. 10% </w:t>
      </w:r>
    </w:p>
    <w:p w14:paraId="00048D28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В. 50%  </w:t>
      </w:r>
    </w:p>
    <w:p w14:paraId="49A7D56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Все ответы не верны </w:t>
      </w:r>
    </w:p>
    <w:p w14:paraId="46B3A2A5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747378CB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lastRenderedPageBreak/>
        <w:t xml:space="preserve">Цена не является монопольно высокой: </w:t>
      </w:r>
    </w:p>
    <w:p w14:paraId="0CEDF052" w14:textId="77777777" w:rsidR="00A46962" w:rsidRPr="0017533A" w:rsidRDefault="003D53CB" w:rsidP="00810B94">
      <w:pPr>
        <w:spacing w:line="240" w:lineRule="auto"/>
        <w:ind w:left="719"/>
        <w:rPr>
          <w:szCs w:val="24"/>
        </w:rPr>
      </w:pPr>
      <w:r w:rsidRPr="0017533A">
        <w:rPr>
          <w:szCs w:val="24"/>
        </w:rPr>
        <w:t xml:space="preserve">А. Если она возросла на величину прироста цен на энергоносители  </w:t>
      </w:r>
    </w:p>
    <w:p w14:paraId="1F2934E9" w14:textId="77777777" w:rsidR="00A46962" w:rsidRPr="0017533A" w:rsidRDefault="003D53CB" w:rsidP="00810B94">
      <w:pPr>
        <w:spacing w:line="240" w:lineRule="auto"/>
        <w:ind w:left="719"/>
        <w:rPr>
          <w:szCs w:val="24"/>
        </w:rPr>
      </w:pPr>
      <w:r w:rsidRPr="0017533A">
        <w:rPr>
          <w:szCs w:val="24"/>
        </w:rPr>
        <w:t xml:space="preserve">Б. Если она возросла на величину прироста налоговой нагрузки  </w:t>
      </w:r>
    </w:p>
    <w:p w14:paraId="0ADF8E30" w14:textId="77777777" w:rsidR="00A46962" w:rsidRPr="0017533A" w:rsidRDefault="003D53CB" w:rsidP="00810B94">
      <w:pPr>
        <w:spacing w:line="240" w:lineRule="auto"/>
        <w:ind w:left="719"/>
        <w:rPr>
          <w:szCs w:val="24"/>
        </w:rPr>
      </w:pPr>
      <w:r w:rsidRPr="0017533A">
        <w:rPr>
          <w:szCs w:val="24"/>
        </w:rPr>
        <w:t xml:space="preserve">В. Если она возросла на величину таможенных тарифов  </w:t>
      </w:r>
    </w:p>
    <w:p w14:paraId="3D5E7C1D" w14:textId="77777777" w:rsidR="00A46962" w:rsidRPr="0017533A" w:rsidRDefault="003D53CB" w:rsidP="00810B94">
      <w:pPr>
        <w:spacing w:line="240" w:lineRule="auto"/>
        <w:ind w:left="719"/>
        <w:rPr>
          <w:szCs w:val="24"/>
        </w:rPr>
      </w:pPr>
      <w:r w:rsidRPr="0017533A">
        <w:rPr>
          <w:szCs w:val="24"/>
        </w:rPr>
        <w:t xml:space="preserve">Г. Все ответы не верны </w:t>
      </w:r>
    </w:p>
    <w:p w14:paraId="6CCC329C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70BE6ED9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Рынок труда регулируется: </w:t>
      </w:r>
    </w:p>
    <w:p w14:paraId="54AF757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Нормой прожиточного минимума </w:t>
      </w:r>
    </w:p>
    <w:p w14:paraId="6A3B2396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Нормой минимального размера оплаты труда </w:t>
      </w:r>
    </w:p>
    <w:p w14:paraId="79D10FE6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Часовой нормой работы в неделю </w:t>
      </w:r>
    </w:p>
    <w:p w14:paraId="645BE5A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Коллективным договором </w:t>
      </w:r>
    </w:p>
    <w:p w14:paraId="34866F05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245DD880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К инвестициям в основной капитал относятся: </w:t>
      </w:r>
    </w:p>
    <w:p w14:paraId="3F477D7E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Затраты на покупку земли </w:t>
      </w:r>
    </w:p>
    <w:p w14:paraId="34A62031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Затраты на новое строительство  </w:t>
      </w:r>
    </w:p>
    <w:p w14:paraId="642DD456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Затраты на новые станки и оборудование  </w:t>
      </w:r>
    </w:p>
    <w:p w14:paraId="4D37CD98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Затраты на патенты </w:t>
      </w:r>
    </w:p>
    <w:p w14:paraId="70D71EB3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07C1BB1B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Динамика инвестиций зависит от: </w:t>
      </w:r>
    </w:p>
    <w:p w14:paraId="2E33BAE0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Нормы чистой прибыли  </w:t>
      </w:r>
    </w:p>
    <w:p w14:paraId="1194E278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Ставки процента  </w:t>
      </w:r>
    </w:p>
    <w:p w14:paraId="17C0C6D3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Уровня налогообложения  </w:t>
      </w:r>
    </w:p>
    <w:p w14:paraId="59984D17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Экономических ожиданий  </w:t>
      </w:r>
    </w:p>
    <w:p w14:paraId="42D24D49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18EBD2DF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Известно, что валовые инвестиции составили 16 трлн. руб., совокупное потребление – 42 трлн.руб., оплата труда – 30 трлн.руб., чистый экспорт – 5 трлн. руб., государственные расходы – 12 трлн. руб. Определите величину ВВП: </w:t>
      </w:r>
    </w:p>
    <w:p w14:paraId="2A057753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95 трлн. руб. </w:t>
      </w:r>
    </w:p>
    <w:p w14:paraId="2EBF7B7A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Б.  75 трлн. руб.  </w:t>
      </w:r>
    </w:p>
    <w:p w14:paraId="02F0C660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87 трлн. руб. </w:t>
      </w:r>
    </w:p>
    <w:p w14:paraId="69F6F630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Г. 35 трлн. руб.  </w:t>
      </w:r>
    </w:p>
    <w:p w14:paraId="424F7AD0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7E275334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lastRenderedPageBreak/>
        <w:t xml:space="preserve">В ВВП по источникам доходов учитываются: </w:t>
      </w:r>
    </w:p>
    <w:p w14:paraId="45AFE355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Оплата труда наемных работников  </w:t>
      </w:r>
    </w:p>
    <w:p w14:paraId="07B10E05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Валовая прибыль экономики  </w:t>
      </w:r>
    </w:p>
    <w:p w14:paraId="2E739D00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Валовая добавленная стоимость </w:t>
      </w:r>
    </w:p>
    <w:p w14:paraId="245AD1E8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Валовые инвестиции </w:t>
      </w:r>
    </w:p>
    <w:p w14:paraId="4B338101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11E8E765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Определите правильный ответ: </w:t>
      </w:r>
    </w:p>
    <w:p w14:paraId="2F01D3FA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Индекс Фишера учитывает индексы Ласпейреса и Пааше </w:t>
      </w:r>
    </w:p>
    <w:p w14:paraId="742DDFD4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Индекс Пааше учитывает индекс Фишера и Ласпереса </w:t>
      </w:r>
    </w:p>
    <w:p w14:paraId="1EF0C932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Индекс Ласпейреса нельзя определить без индекса Фишера </w:t>
      </w:r>
    </w:p>
    <w:p w14:paraId="16633C56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780E796B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Методами прямого государственного регулирования являются: </w:t>
      </w:r>
    </w:p>
    <w:p w14:paraId="5E54F754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Государственные закупки  </w:t>
      </w:r>
    </w:p>
    <w:p w14:paraId="7CA13C4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Целевое финансирование предприятий и территорий  </w:t>
      </w:r>
    </w:p>
    <w:p w14:paraId="5092B681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Льготное кредитование  </w:t>
      </w:r>
    </w:p>
    <w:p w14:paraId="2770419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Налоги </w:t>
      </w:r>
    </w:p>
    <w:p w14:paraId="1891FA35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3387263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Доходы бюджета страны X составляют 200 единиц национальной валюты, расходы – 220, внешний долг – 50 единиц, а ВВП – 1000 единиц. Рассчитайте дефицит бюджета: </w:t>
      </w:r>
    </w:p>
    <w:p w14:paraId="1788FD1C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А. 7% </w:t>
      </w:r>
    </w:p>
    <w:p w14:paraId="7D62D709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Б. 2% </w:t>
      </w:r>
    </w:p>
    <w:p w14:paraId="53E0797E" w14:textId="44DDCC93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>В.</w:t>
      </w:r>
      <w:r w:rsidR="001A5604">
        <w:rPr>
          <w:szCs w:val="24"/>
        </w:rPr>
        <w:t xml:space="preserve"> </w:t>
      </w:r>
      <w:r w:rsidRPr="0017533A">
        <w:rPr>
          <w:szCs w:val="24"/>
        </w:rPr>
        <w:t xml:space="preserve">3% </w:t>
      </w:r>
    </w:p>
    <w:p w14:paraId="65A1AF1D" w14:textId="77777777" w:rsidR="00A46962" w:rsidRPr="0017533A" w:rsidRDefault="003D53CB">
      <w:pPr>
        <w:spacing w:after="16"/>
        <w:ind w:left="704"/>
        <w:rPr>
          <w:szCs w:val="24"/>
        </w:rPr>
      </w:pPr>
      <w:r w:rsidRPr="0017533A">
        <w:rPr>
          <w:szCs w:val="24"/>
        </w:rPr>
        <w:t xml:space="preserve">Г.10% </w:t>
      </w:r>
    </w:p>
    <w:p w14:paraId="06C7CB4C" w14:textId="77777777" w:rsidR="00A46962" w:rsidRPr="0017533A" w:rsidRDefault="003D53CB">
      <w:pPr>
        <w:spacing w:after="125" w:line="259" w:lineRule="auto"/>
        <w:ind w:left="709" w:firstLine="0"/>
        <w:rPr>
          <w:szCs w:val="24"/>
        </w:rPr>
      </w:pPr>
      <w:r w:rsidRPr="0017533A">
        <w:rPr>
          <w:rFonts w:eastAsia="Calibri"/>
          <w:szCs w:val="24"/>
        </w:rPr>
        <w:tab/>
      </w:r>
    </w:p>
    <w:p w14:paraId="39CEDB55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Определите функции Фонда национального благосостояния РФ: </w:t>
      </w:r>
    </w:p>
    <w:p w14:paraId="4FC1129C" w14:textId="4EE44455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>А. Финансирование</w:t>
      </w:r>
      <w:r w:rsidR="00856C1D" w:rsidRPr="0017533A">
        <w:rPr>
          <w:szCs w:val="24"/>
        </w:rPr>
        <w:t xml:space="preserve"> дефицита Федерального бюджета </w:t>
      </w:r>
      <w:r w:rsidRPr="0017533A">
        <w:rPr>
          <w:szCs w:val="24"/>
        </w:rPr>
        <w:t xml:space="preserve"> </w:t>
      </w:r>
    </w:p>
    <w:p w14:paraId="3CF3D67F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Финансирование Центрального банка </w:t>
      </w:r>
    </w:p>
    <w:p w14:paraId="7178883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 Финансирование государственных корпораций  </w:t>
      </w:r>
    </w:p>
    <w:p w14:paraId="380ED47D" w14:textId="4B4497CC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>Г. Выплаты по г</w:t>
      </w:r>
      <w:r w:rsidR="00856C1D" w:rsidRPr="0017533A">
        <w:rPr>
          <w:szCs w:val="24"/>
        </w:rPr>
        <w:t xml:space="preserve">осударственному внешнему долгу </w:t>
      </w:r>
      <w:r w:rsidRPr="0017533A">
        <w:rPr>
          <w:szCs w:val="24"/>
        </w:rPr>
        <w:t xml:space="preserve"> </w:t>
      </w:r>
    </w:p>
    <w:p w14:paraId="2BFA9AE6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48153B14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Величина доходной части Федерального бюджета зависит от: </w:t>
      </w:r>
    </w:p>
    <w:p w14:paraId="718839B7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lastRenderedPageBreak/>
        <w:t xml:space="preserve">А. Мировых цен на нефть  </w:t>
      </w:r>
    </w:p>
    <w:p w14:paraId="121B1E50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Темпа роста ВВП  </w:t>
      </w:r>
    </w:p>
    <w:p w14:paraId="3566AE37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Темпа инфляции  </w:t>
      </w:r>
    </w:p>
    <w:p w14:paraId="3F3654F0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 Валютного курса  </w:t>
      </w:r>
    </w:p>
    <w:p w14:paraId="226556AD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24BAFC5F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Взаимосвязь между налоговыми ставками и бюджетными доходами описывает кривая:  </w:t>
      </w:r>
    </w:p>
    <w:p w14:paraId="347093F7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А.  Кенэ </w:t>
      </w:r>
    </w:p>
    <w:p w14:paraId="5DE94132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Б.  Лаффера </w:t>
      </w:r>
    </w:p>
    <w:p w14:paraId="58770C88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В.  Оукена </w:t>
      </w:r>
    </w:p>
    <w:p w14:paraId="6A28906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Г.  Лоренца </w:t>
      </w:r>
    </w:p>
    <w:p w14:paraId="31398954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07562C4B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Назовите расщепляемые налоги: </w:t>
      </w:r>
    </w:p>
    <w:p w14:paraId="0FEDE562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Налог на прибыль  </w:t>
      </w:r>
    </w:p>
    <w:p w14:paraId="3485938E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Акцизы  </w:t>
      </w:r>
    </w:p>
    <w:p w14:paraId="037A75D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Налог на доходы физических лиц  </w:t>
      </w:r>
    </w:p>
    <w:p w14:paraId="0C07AF59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Все ответы не верны </w:t>
      </w:r>
    </w:p>
    <w:p w14:paraId="1DDE8E93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7E105B71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Назовите методы налогового стимулирования бизнеса: </w:t>
      </w:r>
    </w:p>
    <w:p w14:paraId="5490E72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Ускоренная амортизация  </w:t>
      </w:r>
    </w:p>
    <w:p w14:paraId="56017D31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Налоговые каникулы  </w:t>
      </w:r>
    </w:p>
    <w:p w14:paraId="122CA475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Налоговый кредит  </w:t>
      </w:r>
    </w:p>
    <w:p w14:paraId="55ADE64F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Все ответы не верны </w:t>
      </w:r>
    </w:p>
    <w:p w14:paraId="0B693B52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5F156B5D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Денежная масса: </w:t>
      </w:r>
    </w:p>
    <w:p w14:paraId="53C4BFE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А. обратно пропорциональна реальному ВВП </w:t>
      </w:r>
    </w:p>
    <w:p w14:paraId="3E03CB94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Б. обратно пропорциональна скорости обращения денег  </w:t>
      </w:r>
    </w:p>
    <w:p w14:paraId="32A5B67F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В. прямо пропорциональна уровню цен  </w:t>
      </w:r>
    </w:p>
    <w:p w14:paraId="1A56F5CA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 Г. прямо пропорциональна уровню безработицы </w:t>
      </w:r>
    </w:p>
    <w:p w14:paraId="151FFD15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073CD909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Инструментам регулирования денежной массы являются: </w:t>
      </w:r>
    </w:p>
    <w:p w14:paraId="445EEFE8" w14:textId="5BF2F4A1" w:rsidR="00A46962" w:rsidRPr="0017533A" w:rsidRDefault="003D53CB">
      <w:pPr>
        <w:spacing w:after="0" w:line="259" w:lineRule="auto"/>
        <w:ind w:left="846" w:right="7532"/>
        <w:rPr>
          <w:szCs w:val="24"/>
        </w:rPr>
      </w:pPr>
      <w:r w:rsidRPr="0017533A">
        <w:rPr>
          <w:rFonts w:eastAsia="Calibri"/>
          <w:szCs w:val="24"/>
        </w:rPr>
        <w:t>А.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ставка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рефинансирования</w:t>
      </w:r>
      <w:r w:rsidRPr="0017533A">
        <w:rPr>
          <w:rFonts w:eastAsia="Calibri"/>
          <w:szCs w:val="24"/>
        </w:rPr>
        <w:tab/>
      </w:r>
      <w:r w:rsidRPr="0017533A">
        <w:rPr>
          <w:rFonts w:eastAsia="Calibri"/>
          <w:szCs w:val="24"/>
        </w:rPr>
        <w:tab/>
      </w:r>
    </w:p>
    <w:p w14:paraId="0926759F" w14:textId="769B0024" w:rsidR="00A46962" w:rsidRPr="0017533A" w:rsidRDefault="003D53CB">
      <w:pPr>
        <w:spacing w:after="0" w:line="259" w:lineRule="auto"/>
        <w:ind w:left="846" w:right="7532"/>
        <w:rPr>
          <w:szCs w:val="24"/>
        </w:rPr>
      </w:pPr>
      <w:r w:rsidRPr="0017533A">
        <w:rPr>
          <w:rFonts w:eastAsia="Calibri"/>
          <w:szCs w:val="24"/>
        </w:rPr>
        <w:lastRenderedPageBreak/>
        <w:t>Б.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нормы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обязательных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резервов</w:t>
      </w:r>
      <w:r w:rsidRPr="0017533A">
        <w:rPr>
          <w:rFonts w:eastAsia="Calibri"/>
          <w:szCs w:val="24"/>
        </w:rPr>
        <w:tab/>
      </w:r>
      <w:r w:rsidRPr="0017533A">
        <w:rPr>
          <w:rFonts w:eastAsia="Calibri"/>
          <w:szCs w:val="24"/>
        </w:rPr>
        <w:tab/>
      </w:r>
    </w:p>
    <w:p w14:paraId="237AFC2D" w14:textId="3291B8EB" w:rsidR="00A46962" w:rsidRPr="0017533A" w:rsidRDefault="003D53CB">
      <w:pPr>
        <w:spacing w:after="0" w:line="259" w:lineRule="auto"/>
        <w:ind w:left="846" w:right="7532"/>
        <w:rPr>
          <w:szCs w:val="24"/>
        </w:rPr>
      </w:pPr>
      <w:r w:rsidRPr="0017533A">
        <w:rPr>
          <w:rFonts w:eastAsia="Calibri"/>
          <w:szCs w:val="24"/>
        </w:rPr>
        <w:t>В.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индекс</w:t>
      </w:r>
      <w:r w:rsidR="008A20E5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фондового</w:t>
      </w:r>
      <w:r w:rsidR="008A20E5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рынка</w:t>
      </w:r>
      <w:r w:rsidRPr="0017533A">
        <w:rPr>
          <w:rFonts w:eastAsia="Calibri"/>
          <w:szCs w:val="24"/>
        </w:rPr>
        <w:tab/>
      </w:r>
    </w:p>
    <w:p w14:paraId="402912A7" w14:textId="38B6E114" w:rsidR="00A46962" w:rsidRPr="0017533A" w:rsidRDefault="003D53CB">
      <w:pPr>
        <w:spacing w:after="0" w:line="259" w:lineRule="auto"/>
        <w:ind w:left="846" w:right="7532"/>
        <w:rPr>
          <w:szCs w:val="24"/>
        </w:rPr>
      </w:pPr>
      <w:r w:rsidRPr="0017533A">
        <w:rPr>
          <w:rFonts w:eastAsia="Calibri"/>
          <w:szCs w:val="24"/>
        </w:rPr>
        <w:t>Г.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дефицит</w:t>
      </w:r>
      <w:r w:rsidR="008A20E5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бюджета</w:t>
      </w:r>
      <w:r w:rsidRPr="0017533A">
        <w:rPr>
          <w:rFonts w:eastAsia="Calibri"/>
          <w:szCs w:val="24"/>
        </w:rPr>
        <w:tab/>
      </w:r>
    </w:p>
    <w:p w14:paraId="02BD7560" w14:textId="77777777" w:rsidR="00A46962" w:rsidRPr="0017533A" w:rsidRDefault="003D53CB">
      <w:pPr>
        <w:spacing w:after="130" w:line="259" w:lineRule="auto"/>
        <w:ind w:left="709" w:firstLine="0"/>
        <w:rPr>
          <w:szCs w:val="24"/>
        </w:rPr>
      </w:pPr>
      <w:r w:rsidRPr="0017533A">
        <w:rPr>
          <w:rFonts w:eastAsia="Calibri"/>
          <w:szCs w:val="24"/>
        </w:rPr>
        <w:tab/>
      </w:r>
    </w:p>
    <w:p w14:paraId="394C9C26" w14:textId="77777777" w:rsidR="00A46962" w:rsidRPr="0017533A" w:rsidRDefault="003D53CB" w:rsidP="00810B94">
      <w:pPr>
        <w:numPr>
          <w:ilvl w:val="0"/>
          <w:numId w:val="4"/>
        </w:numPr>
        <w:spacing w:after="0"/>
        <w:ind w:hanging="420"/>
        <w:rPr>
          <w:szCs w:val="24"/>
        </w:rPr>
      </w:pPr>
      <w:r w:rsidRPr="0017533A">
        <w:rPr>
          <w:szCs w:val="24"/>
        </w:rPr>
        <w:t xml:space="preserve">Назовите автора среднесрочных циклов: </w:t>
      </w:r>
    </w:p>
    <w:p w14:paraId="4B0F2118" w14:textId="34520044" w:rsidR="00A46962" w:rsidRPr="0017533A" w:rsidRDefault="003D53CB" w:rsidP="00810B94">
      <w:pPr>
        <w:spacing w:after="0" w:line="259" w:lineRule="auto"/>
        <w:ind w:left="709" w:right="7532"/>
        <w:rPr>
          <w:szCs w:val="24"/>
        </w:rPr>
      </w:pPr>
      <w:r w:rsidRPr="0017533A">
        <w:rPr>
          <w:rFonts w:eastAsia="Calibri"/>
          <w:szCs w:val="24"/>
        </w:rPr>
        <w:t>А.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Кондратьев</w:t>
      </w:r>
      <w:r w:rsidRPr="0017533A">
        <w:rPr>
          <w:rFonts w:eastAsia="Calibri"/>
          <w:szCs w:val="24"/>
        </w:rPr>
        <w:tab/>
      </w:r>
    </w:p>
    <w:p w14:paraId="1E75648C" w14:textId="7C27AA9F" w:rsidR="00A46962" w:rsidRPr="0017533A" w:rsidRDefault="003D53CB" w:rsidP="00810B94">
      <w:pPr>
        <w:spacing w:after="0" w:line="259" w:lineRule="auto"/>
        <w:ind w:left="709" w:right="7532"/>
        <w:rPr>
          <w:szCs w:val="24"/>
        </w:rPr>
      </w:pPr>
      <w:r w:rsidRPr="0017533A">
        <w:rPr>
          <w:rFonts w:eastAsia="Calibri"/>
          <w:szCs w:val="24"/>
        </w:rPr>
        <w:t>Б.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Жугляр</w:t>
      </w:r>
      <w:r w:rsidRPr="0017533A">
        <w:rPr>
          <w:rFonts w:eastAsia="Calibri"/>
          <w:szCs w:val="24"/>
        </w:rPr>
        <w:tab/>
      </w:r>
    </w:p>
    <w:p w14:paraId="189F05A2" w14:textId="08B6149E" w:rsidR="00A46962" w:rsidRPr="0017533A" w:rsidRDefault="003D53CB" w:rsidP="00810B94">
      <w:pPr>
        <w:spacing w:after="0" w:line="259" w:lineRule="auto"/>
        <w:ind w:left="709" w:right="7532"/>
        <w:rPr>
          <w:szCs w:val="24"/>
        </w:rPr>
      </w:pPr>
      <w:r w:rsidRPr="0017533A">
        <w:rPr>
          <w:rFonts w:eastAsia="Calibri"/>
          <w:szCs w:val="24"/>
        </w:rPr>
        <w:t>В.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Китчин</w:t>
      </w:r>
      <w:r w:rsidRPr="0017533A">
        <w:rPr>
          <w:rFonts w:eastAsia="Calibri"/>
          <w:szCs w:val="24"/>
        </w:rPr>
        <w:tab/>
      </w:r>
    </w:p>
    <w:p w14:paraId="27A7E93A" w14:textId="0BE0A840" w:rsidR="00A46962" w:rsidRPr="0017533A" w:rsidRDefault="003D53CB" w:rsidP="00810B94">
      <w:pPr>
        <w:spacing w:after="0" w:line="259" w:lineRule="auto"/>
        <w:ind w:left="709" w:right="7532"/>
        <w:rPr>
          <w:szCs w:val="24"/>
        </w:rPr>
      </w:pPr>
      <w:r w:rsidRPr="0017533A">
        <w:rPr>
          <w:rFonts w:eastAsia="Calibri"/>
          <w:szCs w:val="24"/>
        </w:rPr>
        <w:t>Г.</w:t>
      </w:r>
      <w:r w:rsidR="00810B94">
        <w:rPr>
          <w:rFonts w:eastAsia="Calibri"/>
          <w:szCs w:val="24"/>
        </w:rPr>
        <w:t xml:space="preserve"> </w:t>
      </w:r>
      <w:r w:rsidRPr="0017533A">
        <w:rPr>
          <w:rFonts w:eastAsia="Calibri"/>
          <w:szCs w:val="24"/>
        </w:rPr>
        <w:t>Филлипс</w:t>
      </w:r>
      <w:r w:rsidRPr="0017533A">
        <w:rPr>
          <w:rFonts w:eastAsia="Calibri"/>
          <w:szCs w:val="24"/>
        </w:rPr>
        <w:tab/>
      </w:r>
    </w:p>
    <w:p w14:paraId="6FAB1395" w14:textId="77777777" w:rsidR="00A46962" w:rsidRPr="0017533A" w:rsidRDefault="003D53CB">
      <w:pPr>
        <w:spacing w:after="125" w:line="259" w:lineRule="auto"/>
        <w:ind w:left="709" w:firstLine="0"/>
        <w:rPr>
          <w:szCs w:val="24"/>
        </w:rPr>
      </w:pPr>
      <w:r w:rsidRPr="0017533A">
        <w:rPr>
          <w:rFonts w:eastAsia="Calibri"/>
          <w:szCs w:val="24"/>
        </w:rPr>
        <w:tab/>
      </w:r>
    </w:p>
    <w:p w14:paraId="111B4034" w14:textId="77777777" w:rsidR="00A46962" w:rsidRPr="0017533A" w:rsidRDefault="003D53CB" w:rsidP="00810B94">
      <w:pPr>
        <w:numPr>
          <w:ilvl w:val="0"/>
          <w:numId w:val="4"/>
        </w:numPr>
        <w:spacing w:after="0"/>
        <w:ind w:hanging="420"/>
        <w:rPr>
          <w:szCs w:val="24"/>
        </w:rPr>
      </w:pPr>
      <w:r w:rsidRPr="0017533A">
        <w:rPr>
          <w:szCs w:val="24"/>
        </w:rPr>
        <w:t xml:space="preserve">Определите факторы инфляции издержек: </w:t>
      </w:r>
    </w:p>
    <w:p w14:paraId="5D7AD525" w14:textId="4A3EC902" w:rsidR="00A46962" w:rsidRPr="008A20E5" w:rsidRDefault="003D53CB" w:rsidP="00810B94">
      <w:pPr>
        <w:spacing w:after="0" w:line="259" w:lineRule="auto"/>
        <w:ind w:left="709" w:right="7532"/>
        <w:rPr>
          <w:szCs w:val="24"/>
        </w:rPr>
      </w:pPr>
      <w:r w:rsidRPr="0017533A">
        <w:rPr>
          <w:rFonts w:eastAsia="Calibri"/>
          <w:szCs w:val="24"/>
        </w:rPr>
        <w:t>А.</w:t>
      </w:r>
      <w:r w:rsidR="00810B94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Рост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цен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на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электроэнергию</w:t>
      </w:r>
      <w:r w:rsidRPr="008A20E5">
        <w:rPr>
          <w:rFonts w:eastAsia="Calibri"/>
          <w:szCs w:val="24"/>
        </w:rPr>
        <w:tab/>
      </w:r>
      <w:r w:rsidRPr="008A20E5">
        <w:rPr>
          <w:rFonts w:eastAsia="Calibri"/>
          <w:szCs w:val="24"/>
        </w:rPr>
        <w:tab/>
      </w:r>
    </w:p>
    <w:p w14:paraId="101DCE32" w14:textId="7E5555D2" w:rsidR="006141B3" w:rsidRPr="008A20E5" w:rsidRDefault="003D53CB" w:rsidP="00810B94">
      <w:pPr>
        <w:spacing w:after="0" w:line="259" w:lineRule="auto"/>
        <w:ind w:left="709" w:right="7532"/>
        <w:rPr>
          <w:rFonts w:eastAsia="Calibri"/>
          <w:szCs w:val="24"/>
        </w:rPr>
      </w:pPr>
      <w:r w:rsidRPr="008A20E5">
        <w:rPr>
          <w:rFonts w:eastAsia="Calibri"/>
          <w:szCs w:val="24"/>
        </w:rPr>
        <w:t>Б.</w:t>
      </w:r>
      <w:r w:rsidR="00810B94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Рост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норм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обязательного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резервирования</w:t>
      </w:r>
    </w:p>
    <w:p w14:paraId="2B7F2971" w14:textId="36DECCFE" w:rsidR="00A46962" w:rsidRPr="008A20E5" w:rsidRDefault="006141B3" w:rsidP="00810B94">
      <w:pPr>
        <w:spacing w:after="0" w:line="259" w:lineRule="auto"/>
        <w:ind w:left="709" w:right="7532"/>
        <w:rPr>
          <w:szCs w:val="24"/>
        </w:rPr>
      </w:pPr>
      <w:r w:rsidRPr="008A20E5">
        <w:rPr>
          <w:rFonts w:eastAsia="Calibri"/>
          <w:szCs w:val="24"/>
        </w:rPr>
        <w:t>В</w:t>
      </w:r>
      <w:r w:rsidR="00810B94">
        <w:rPr>
          <w:rFonts w:eastAsia="Calibri"/>
          <w:szCs w:val="24"/>
        </w:rPr>
        <w:t xml:space="preserve">. </w:t>
      </w:r>
      <w:r w:rsidR="003D53CB" w:rsidRPr="008A20E5">
        <w:rPr>
          <w:rFonts w:eastAsia="Calibri"/>
          <w:szCs w:val="24"/>
        </w:rPr>
        <w:t>Рост</w:t>
      </w:r>
      <w:r w:rsidR="008A20E5">
        <w:rPr>
          <w:rFonts w:eastAsia="Calibri"/>
          <w:szCs w:val="24"/>
        </w:rPr>
        <w:t xml:space="preserve"> </w:t>
      </w:r>
      <w:r w:rsidR="003D53CB" w:rsidRPr="008A20E5">
        <w:rPr>
          <w:rFonts w:eastAsia="Calibri"/>
          <w:szCs w:val="24"/>
        </w:rPr>
        <w:t>оплаты</w:t>
      </w:r>
      <w:r w:rsidR="008A20E5">
        <w:rPr>
          <w:rFonts w:eastAsia="Calibri"/>
          <w:szCs w:val="24"/>
        </w:rPr>
        <w:t xml:space="preserve"> </w:t>
      </w:r>
      <w:r w:rsidR="003D53CB" w:rsidRPr="008A20E5">
        <w:rPr>
          <w:rFonts w:eastAsia="Calibri"/>
          <w:szCs w:val="24"/>
        </w:rPr>
        <w:t>труда</w:t>
      </w:r>
      <w:r w:rsidR="003D53CB" w:rsidRPr="008A20E5">
        <w:rPr>
          <w:rFonts w:eastAsia="Calibri"/>
          <w:szCs w:val="24"/>
        </w:rPr>
        <w:tab/>
      </w:r>
      <w:r w:rsidR="003D53CB" w:rsidRPr="008A20E5">
        <w:rPr>
          <w:rFonts w:eastAsia="Calibri"/>
          <w:szCs w:val="24"/>
        </w:rPr>
        <w:tab/>
      </w:r>
    </w:p>
    <w:p w14:paraId="4865A114" w14:textId="4FF0628D" w:rsidR="00A46962" w:rsidRPr="008A20E5" w:rsidRDefault="003D53CB" w:rsidP="00810B94">
      <w:pPr>
        <w:spacing w:after="0" w:line="259" w:lineRule="auto"/>
        <w:ind w:left="709" w:right="7532"/>
        <w:rPr>
          <w:szCs w:val="24"/>
        </w:rPr>
      </w:pPr>
      <w:r w:rsidRPr="008A20E5">
        <w:rPr>
          <w:rFonts w:eastAsia="Calibri"/>
          <w:szCs w:val="24"/>
        </w:rPr>
        <w:t>Г.</w:t>
      </w:r>
      <w:r w:rsidR="00810B94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Все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ответы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не</w:t>
      </w:r>
      <w:r w:rsidR="008A20E5">
        <w:rPr>
          <w:rFonts w:eastAsia="Calibri"/>
          <w:szCs w:val="24"/>
        </w:rPr>
        <w:t xml:space="preserve"> </w:t>
      </w:r>
      <w:r w:rsidRPr="008A20E5">
        <w:rPr>
          <w:rFonts w:eastAsia="Calibri"/>
          <w:szCs w:val="24"/>
        </w:rPr>
        <w:t>верны</w:t>
      </w:r>
      <w:r w:rsidRPr="008A20E5">
        <w:rPr>
          <w:rFonts w:eastAsia="Calibri"/>
          <w:szCs w:val="24"/>
        </w:rPr>
        <w:tab/>
      </w:r>
      <w:r w:rsidRPr="008A20E5">
        <w:rPr>
          <w:rFonts w:eastAsia="Calibri"/>
          <w:szCs w:val="24"/>
        </w:rPr>
        <w:tab/>
      </w:r>
    </w:p>
    <w:p w14:paraId="7DE14B9C" w14:textId="77777777" w:rsidR="00A46962" w:rsidRPr="008A20E5" w:rsidRDefault="003D53CB" w:rsidP="00810B94">
      <w:pPr>
        <w:spacing w:after="125" w:line="259" w:lineRule="auto"/>
        <w:ind w:left="851" w:firstLine="0"/>
        <w:rPr>
          <w:szCs w:val="24"/>
        </w:rPr>
      </w:pPr>
      <w:r w:rsidRPr="008A20E5">
        <w:rPr>
          <w:rFonts w:eastAsia="Calibri"/>
          <w:szCs w:val="24"/>
        </w:rPr>
        <w:tab/>
      </w:r>
    </w:p>
    <w:p w14:paraId="471EAD96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Назовите факторы экономического роста со стороны предложения: </w:t>
      </w:r>
    </w:p>
    <w:p w14:paraId="7EF62E87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Рост природных ресурсов  </w:t>
      </w:r>
    </w:p>
    <w:p w14:paraId="4563E57B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Рост трудовых ресурсов  </w:t>
      </w:r>
    </w:p>
    <w:p w14:paraId="24678404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Рост основного капитала  </w:t>
      </w:r>
    </w:p>
    <w:p w14:paraId="3240493F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Рост эффективности производства </w:t>
      </w:r>
    </w:p>
    <w:p w14:paraId="6746CDC7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2251279B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Формами инноваций по Й.Шумпетеру являются: </w:t>
      </w:r>
    </w:p>
    <w:p w14:paraId="1E6936C2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Введение новых предметов потребления  </w:t>
      </w:r>
    </w:p>
    <w:p w14:paraId="456674F6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Внедрение новых методов производства и транспортировки  </w:t>
      </w:r>
    </w:p>
    <w:p w14:paraId="06A1DBF6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Введение в эксплуатацию новых источников сырья  </w:t>
      </w:r>
    </w:p>
    <w:p w14:paraId="0A8010A3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Б. Новая промышленная организация  </w:t>
      </w:r>
    </w:p>
    <w:p w14:paraId="6E0AED64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4420DAA" w14:textId="77777777" w:rsidR="00A46962" w:rsidRPr="0017533A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Расслоение населения по доходам измеряется коэффициентами: </w:t>
      </w:r>
    </w:p>
    <w:p w14:paraId="651301CE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А. Пааше </w:t>
      </w:r>
    </w:p>
    <w:p w14:paraId="25392DE1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lastRenderedPageBreak/>
        <w:t xml:space="preserve">Б, Лоренца  </w:t>
      </w:r>
    </w:p>
    <w:p w14:paraId="1DA1D5C0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В. Джини  </w:t>
      </w:r>
    </w:p>
    <w:p w14:paraId="6491E563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 xml:space="preserve">Г. Лаффера </w:t>
      </w:r>
    </w:p>
    <w:p w14:paraId="4C1A0179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7029583C" w14:textId="77777777" w:rsidR="00810B94" w:rsidRDefault="003D53CB">
      <w:pPr>
        <w:numPr>
          <w:ilvl w:val="0"/>
          <w:numId w:val="4"/>
        </w:numPr>
        <w:ind w:hanging="420"/>
        <w:rPr>
          <w:szCs w:val="24"/>
        </w:rPr>
      </w:pPr>
      <w:r w:rsidRPr="0017533A">
        <w:rPr>
          <w:szCs w:val="24"/>
        </w:rPr>
        <w:t xml:space="preserve">Расчёт уровня бедности в РФ осуществляется по следующим демографическим группам: </w:t>
      </w:r>
    </w:p>
    <w:p w14:paraId="1CB75820" w14:textId="7EFDF83E" w:rsidR="00A46962" w:rsidRPr="0017533A" w:rsidRDefault="003D53CB" w:rsidP="00810B94">
      <w:pPr>
        <w:ind w:left="709" w:firstLine="0"/>
        <w:rPr>
          <w:szCs w:val="24"/>
        </w:rPr>
      </w:pPr>
      <w:r w:rsidRPr="0017533A">
        <w:rPr>
          <w:szCs w:val="24"/>
        </w:rPr>
        <w:t xml:space="preserve">А. Дети  </w:t>
      </w:r>
    </w:p>
    <w:p w14:paraId="40BC7CF2" w14:textId="77777777" w:rsidR="00A46962" w:rsidRPr="0017533A" w:rsidRDefault="003D53CB" w:rsidP="00810B94">
      <w:pPr>
        <w:ind w:left="709"/>
        <w:rPr>
          <w:szCs w:val="24"/>
        </w:rPr>
      </w:pPr>
      <w:r w:rsidRPr="0017533A">
        <w:rPr>
          <w:szCs w:val="24"/>
        </w:rPr>
        <w:t xml:space="preserve">Б. Пенсионеры  </w:t>
      </w:r>
    </w:p>
    <w:p w14:paraId="1A122808" w14:textId="77777777" w:rsidR="00A46962" w:rsidRPr="0017533A" w:rsidRDefault="003D53CB" w:rsidP="00810B94">
      <w:pPr>
        <w:ind w:left="709"/>
        <w:rPr>
          <w:szCs w:val="24"/>
        </w:rPr>
      </w:pPr>
      <w:r w:rsidRPr="0017533A">
        <w:rPr>
          <w:szCs w:val="24"/>
        </w:rPr>
        <w:t xml:space="preserve">В. Трудоспособные  </w:t>
      </w:r>
    </w:p>
    <w:p w14:paraId="459685C2" w14:textId="77777777" w:rsidR="00A46962" w:rsidRPr="0017533A" w:rsidRDefault="003D53CB" w:rsidP="00810B94">
      <w:pPr>
        <w:ind w:left="709"/>
        <w:rPr>
          <w:szCs w:val="24"/>
        </w:rPr>
      </w:pPr>
      <w:r w:rsidRPr="0017533A">
        <w:rPr>
          <w:szCs w:val="24"/>
        </w:rPr>
        <w:t xml:space="preserve">Г. Безработные </w:t>
      </w:r>
    </w:p>
    <w:p w14:paraId="3A964EED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35E9FB5" w14:textId="77777777" w:rsidR="00A46962" w:rsidRPr="0017533A" w:rsidRDefault="003D53CB">
      <w:pPr>
        <w:spacing w:after="9" w:line="250" w:lineRule="auto"/>
        <w:ind w:left="3922" w:right="3203"/>
        <w:jc w:val="center"/>
        <w:rPr>
          <w:szCs w:val="24"/>
        </w:rPr>
      </w:pPr>
      <w:r w:rsidRPr="0017533A">
        <w:rPr>
          <w:b/>
          <w:szCs w:val="24"/>
        </w:rPr>
        <w:t xml:space="preserve">Задачи: </w:t>
      </w:r>
    </w:p>
    <w:p w14:paraId="5021B2C7" w14:textId="77777777" w:rsidR="00A46962" w:rsidRPr="0017533A" w:rsidRDefault="003D53CB">
      <w:pPr>
        <w:spacing w:after="0" w:line="259" w:lineRule="auto"/>
        <w:ind w:left="709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7D455D5" w14:textId="77777777" w:rsidR="00A46962" w:rsidRPr="0017533A" w:rsidRDefault="003D53CB">
      <w:pPr>
        <w:ind w:left="719"/>
        <w:rPr>
          <w:szCs w:val="24"/>
        </w:rPr>
      </w:pPr>
      <w:r w:rsidRPr="0017533A">
        <w:rPr>
          <w:b/>
          <w:szCs w:val="24"/>
        </w:rPr>
        <w:t xml:space="preserve">Задача 1. </w:t>
      </w:r>
      <w:r w:rsidRPr="0017533A">
        <w:rPr>
          <w:szCs w:val="24"/>
        </w:rPr>
        <w:t xml:space="preserve">Функция ежедневного спроса на апельсины в городе </w:t>
      </w:r>
      <w:r w:rsidRPr="0017533A">
        <w:rPr>
          <w:i/>
          <w:szCs w:val="24"/>
        </w:rPr>
        <w:t>N</w:t>
      </w:r>
      <w:r w:rsidRPr="0017533A">
        <w:rPr>
          <w:szCs w:val="24"/>
        </w:rPr>
        <w:t xml:space="preserve"> имеет вид </w:t>
      </w:r>
      <w:r w:rsidRPr="0017533A">
        <w:rPr>
          <w:i/>
          <w:szCs w:val="24"/>
        </w:rPr>
        <w:t>Qd</w:t>
      </w:r>
      <w:r w:rsidRPr="0017533A">
        <w:rPr>
          <w:szCs w:val="24"/>
        </w:rPr>
        <w:t xml:space="preserve"> = 600 - 2р, а функция предложения </w:t>
      </w:r>
      <w:r w:rsidRPr="0017533A">
        <w:rPr>
          <w:i/>
          <w:szCs w:val="24"/>
        </w:rPr>
        <w:t>Qs</w:t>
      </w:r>
      <w:r w:rsidRPr="0017533A">
        <w:rPr>
          <w:szCs w:val="24"/>
        </w:rPr>
        <w:t xml:space="preserve"> = 300 + 4р. </w:t>
      </w:r>
    </w:p>
    <w:p w14:paraId="67EDA88A" w14:textId="77777777" w:rsidR="00A46962" w:rsidRPr="0017533A" w:rsidRDefault="003D53CB">
      <w:pPr>
        <w:rPr>
          <w:szCs w:val="24"/>
        </w:rPr>
      </w:pPr>
      <w:r w:rsidRPr="0017533A">
        <w:rPr>
          <w:szCs w:val="24"/>
        </w:rPr>
        <w:t xml:space="preserve">Определите равновесную цену и равновесный объем продаж. </w:t>
      </w:r>
    </w:p>
    <w:p w14:paraId="2367A002" w14:textId="77777777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2. </w:t>
      </w:r>
      <w:r w:rsidRPr="0017533A">
        <w:rPr>
          <w:szCs w:val="24"/>
        </w:rPr>
        <w:t xml:space="preserve">Спрос на билеты в кинотеатр описывается линейной функцией. При цене, равной 150 руб., кинотеатр посетили 2400 человек, а при увеличении цены билетов на 200% посещаемость сократилась вдвое. Определите вид функции спроса. </w:t>
      </w:r>
    </w:p>
    <w:p w14:paraId="59723974" w14:textId="77777777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3. </w:t>
      </w:r>
      <w:r w:rsidRPr="0017533A">
        <w:rPr>
          <w:szCs w:val="24"/>
        </w:rPr>
        <w:t xml:space="preserve">Если для достижения высоких результатов спортсмену одинаково полезно потребление в месяц 10 кг мяса и 10 кг фруктов или 8 кг мяса и 20 кг фруктов, то какова предельная норма замещения фруктов мясом? </w:t>
      </w:r>
    </w:p>
    <w:p w14:paraId="0E12F0FC" w14:textId="77777777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4. </w:t>
      </w:r>
      <w:r w:rsidRPr="0017533A">
        <w:rPr>
          <w:szCs w:val="24"/>
        </w:rPr>
        <w:t xml:space="preserve">Студент Иванов максимизировал полезность потребления яблок и груш. Цена груш — 100 руб. за килограмм. Какова цена яблок, если их предельная полезность для Иванова в 2 раза меньше, чем груш? </w:t>
      </w:r>
    </w:p>
    <w:p w14:paraId="07B39EDC" w14:textId="77777777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5. </w:t>
      </w:r>
      <w:r w:rsidRPr="0017533A">
        <w:rPr>
          <w:szCs w:val="24"/>
        </w:rPr>
        <w:t xml:space="preserve">Фирма выпускает куклы по 2000 шт. в неделю и реализует их по цене 500 руб. Производственные мощности позволяют ей увеличить производство до 2500 кукол. Средние издержки на единицу продукции составляют 400 руб., в том числе средние переменные затраты — 250 руб. Выгодно ли компании увеличивать производство на 400 кукол в неделю, если вся дополнительная продукция будет экспортирована по контрактной цене в 350 руб.? Определите величину предполагаемой прибыли или убытков. </w:t>
      </w:r>
    </w:p>
    <w:p w14:paraId="10E210F4" w14:textId="77777777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6. </w:t>
      </w:r>
      <w:r w:rsidRPr="0017533A">
        <w:rPr>
          <w:szCs w:val="24"/>
        </w:rPr>
        <w:t xml:space="preserve">Фирма производила в месяц 20 станков и продавала их по цене 150 000 руб. Снизив цену на 5000 руб., фирма увеличила объем продаж на 25%. Определите, как изменилась выручка фирмы. </w:t>
      </w:r>
    </w:p>
    <w:p w14:paraId="4BB10881" w14:textId="77777777" w:rsidR="00A46962" w:rsidRPr="0017533A" w:rsidRDefault="003D53CB">
      <w:pPr>
        <w:ind w:left="0" w:firstLine="709"/>
        <w:rPr>
          <w:szCs w:val="24"/>
        </w:rPr>
      </w:pPr>
      <w:r w:rsidRPr="00466AEF">
        <w:rPr>
          <w:b/>
          <w:szCs w:val="24"/>
        </w:rPr>
        <w:t>Задача 7</w:t>
      </w:r>
      <w:r w:rsidRPr="0017533A">
        <w:rPr>
          <w:szCs w:val="24"/>
        </w:rPr>
        <w:t>. На рынке куриного мяса действуют три фирмы, занимающие 50, 30 и 20% рынка; на рынке прохладительных напитков — четыре фирмы с долей рынка по 25%, а на рынке молочных продуктов — пять фирм, занимающих 70, 15, 10, 3 и 2%. Посчитайте индекс Херфиндаля — Хиршмана для каждого из рынков. Какой из них является наиболее монополизированным?</w:t>
      </w:r>
      <w:r w:rsidRPr="0017533A">
        <w:rPr>
          <w:b/>
          <w:szCs w:val="24"/>
        </w:rPr>
        <w:t xml:space="preserve"> </w:t>
      </w:r>
    </w:p>
    <w:p w14:paraId="61A0089D" w14:textId="77777777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>Задача 8.</w:t>
      </w:r>
      <w:r w:rsidRPr="0017533A">
        <w:rPr>
          <w:szCs w:val="24"/>
        </w:rPr>
        <w:t xml:space="preserve"> Общий объем инвестиций фирмы составил 20 млн руб., амортизация — также 20 млн руб. При этом ее денежная выручка достигла 100 млн руб., а общие издержки — 60 млн руб. Определите чистые инвестиции фирмы. </w:t>
      </w:r>
    </w:p>
    <w:p w14:paraId="67A91058" w14:textId="77777777" w:rsidR="00810B94" w:rsidRDefault="003D53CB" w:rsidP="00810B94">
      <w:pPr>
        <w:ind w:left="0" w:firstLine="709"/>
        <w:rPr>
          <w:szCs w:val="24"/>
        </w:rPr>
      </w:pPr>
      <w:r w:rsidRPr="0017533A">
        <w:rPr>
          <w:b/>
          <w:szCs w:val="24"/>
        </w:rPr>
        <w:lastRenderedPageBreak/>
        <w:t>Задача 9.</w:t>
      </w:r>
      <w:r w:rsidRPr="0017533A">
        <w:rPr>
          <w:szCs w:val="24"/>
        </w:rPr>
        <w:t xml:space="preserve"> При какой цене участка земли его покупка будет выгодна для фермера, если арендная плата составляет 20 000 руб., а ставка процента — 5%? </w:t>
      </w:r>
    </w:p>
    <w:p w14:paraId="25DF80C2" w14:textId="125105DE" w:rsidR="00A46962" w:rsidRPr="0017533A" w:rsidRDefault="003D53CB" w:rsidP="00810B94">
      <w:pPr>
        <w:ind w:left="0" w:firstLine="709"/>
        <w:rPr>
          <w:szCs w:val="24"/>
        </w:rPr>
      </w:pPr>
      <w:r w:rsidRPr="0017533A">
        <w:rPr>
          <w:b/>
          <w:szCs w:val="24"/>
        </w:rPr>
        <w:t>Задача 10.</w:t>
      </w:r>
      <w:r w:rsidR="00466AEF">
        <w:rPr>
          <w:b/>
          <w:szCs w:val="24"/>
        </w:rPr>
        <w:t xml:space="preserve"> </w:t>
      </w:r>
      <w:r w:rsidRPr="0017533A">
        <w:rPr>
          <w:szCs w:val="24"/>
        </w:rPr>
        <w:t xml:space="preserve">Деревообрабатывающий завод закупает у поставщиков пиломатериалы на 200 млн руб. в год и продает готовую продукцию мебельной фабрике за 280 млн руб. Произведенная мебель на сумму 380 млн руб. поступает в розничную торговлю, выручка которой составляет 400 млн руб. Определите величину конечной и промежуточной продукции, произведенной в экономике страны при условии, что других товаров и услуг не производилось. </w:t>
      </w:r>
    </w:p>
    <w:p w14:paraId="0A5B6700" w14:textId="495AC860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>Задача 11.</w:t>
      </w:r>
      <w:r w:rsidR="00466AEF">
        <w:rPr>
          <w:b/>
          <w:szCs w:val="24"/>
        </w:rPr>
        <w:t xml:space="preserve"> </w:t>
      </w:r>
      <w:r w:rsidRPr="0017533A">
        <w:rPr>
          <w:szCs w:val="24"/>
        </w:rPr>
        <w:t xml:space="preserve">В 2009 г. в стране </w:t>
      </w:r>
      <w:r w:rsidRPr="0017533A">
        <w:rPr>
          <w:i/>
          <w:szCs w:val="24"/>
        </w:rPr>
        <w:t>N</w:t>
      </w:r>
      <w:r w:rsidRPr="0017533A">
        <w:rPr>
          <w:szCs w:val="24"/>
        </w:rPr>
        <w:t xml:space="preserve"> было выпущено конечных потребительских товаров на сумму 400 млрд евро, а конечных инвестиционных товаров — на 200 млрд евро, из которых 10% предназначены для замены устаревших средств производства. Определите величину ВВП и ЧВП страны N. </w:t>
      </w:r>
    </w:p>
    <w:p w14:paraId="6F8B1A47" w14:textId="1914BC48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</w:t>
      </w:r>
      <w:r w:rsidR="00281EC2" w:rsidRPr="0017533A">
        <w:rPr>
          <w:b/>
          <w:szCs w:val="24"/>
        </w:rPr>
        <w:t>12.</w:t>
      </w:r>
      <w:r w:rsidR="00281EC2" w:rsidRPr="0017533A">
        <w:rPr>
          <w:szCs w:val="24"/>
        </w:rPr>
        <w:t xml:space="preserve"> Определите</w:t>
      </w:r>
      <w:r w:rsidRPr="0017533A">
        <w:rPr>
          <w:szCs w:val="24"/>
        </w:rPr>
        <w:t xml:space="preserve"> предельную склонность к потреблению, если величина потребительских расходов равна 400, а располагаемого дохода — 500. </w:t>
      </w:r>
    </w:p>
    <w:p w14:paraId="7AD44EB2" w14:textId="3ABD7C29" w:rsidR="00810B94" w:rsidRDefault="003D53CB">
      <w:pPr>
        <w:ind w:left="0" w:right="87" w:firstLine="709"/>
        <w:rPr>
          <w:szCs w:val="24"/>
        </w:rPr>
      </w:pPr>
      <w:r w:rsidRPr="0017533A">
        <w:rPr>
          <w:b/>
          <w:szCs w:val="24"/>
        </w:rPr>
        <w:t>Задача 1</w:t>
      </w:r>
      <w:r w:rsidR="00466AEF">
        <w:rPr>
          <w:b/>
          <w:szCs w:val="24"/>
        </w:rPr>
        <w:t>3</w:t>
      </w:r>
      <w:r w:rsidRPr="0017533A">
        <w:rPr>
          <w:b/>
          <w:szCs w:val="24"/>
        </w:rPr>
        <w:t>.</w:t>
      </w:r>
      <w:r w:rsidR="005B715F">
        <w:rPr>
          <w:b/>
          <w:szCs w:val="24"/>
        </w:rPr>
        <w:t xml:space="preserve"> </w:t>
      </w:r>
      <w:r w:rsidRPr="0017533A">
        <w:rPr>
          <w:szCs w:val="24"/>
        </w:rPr>
        <w:t xml:space="preserve">Общая численность населения страны составляет 150 млн человек, численность трудоспособного населения — 120 млн. А общее количество безработных — 20 млн человек, при этом в экономике страны занято 80 млн человек. Определите: </w:t>
      </w:r>
    </w:p>
    <w:p w14:paraId="467C073C" w14:textId="5BE4FD3F" w:rsidR="00A46962" w:rsidRPr="0017533A" w:rsidRDefault="003D53CB">
      <w:pPr>
        <w:ind w:left="0" w:right="87" w:firstLine="709"/>
        <w:rPr>
          <w:szCs w:val="24"/>
        </w:rPr>
      </w:pPr>
      <w:r w:rsidRPr="0017533A">
        <w:rPr>
          <w:szCs w:val="24"/>
        </w:rPr>
        <w:t xml:space="preserve">а) </w:t>
      </w:r>
      <w:r w:rsidRPr="0017533A">
        <w:rPr>
          <w:szCs w:val="24"/>
        </w:rPr>
        <w:tab/>
        <w:t xml:space="preserve">численность рабочей силы; </w:t>
      </w:r>
    </w:p>
    <w:p w14:paraId="1F2E62F0" w14:textId="77777777" w:rsidR="00A46962" w:rsidRPr="0017533A" w:rsidRDefault="003D53CB">
      <w:pPr>
        <w:tabs>
          <w:tab w:val="center" w:pos="810"/>
          <w:tab w:val="center" w:pos="2546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б) </w:t>
      </w:r>
      <w:r w:rsidRPr="0017533A">
        <w:rPr>
          <w:szCs w:val="24"/>
        </w:rPr>
        <w:tab/>
        <w:t xml:space="preserve">уровень безработицы; </w:t>
      </w:r>
    </w:p>
    <w:p w14:paraId="5196585E" w14:textId="77777777" w:rsidR="00A46962" w:rsidRPr="0017533A" w:rsidRDefault="003D53CB">
      <w:pPr>
        <w:tabs>
          <w:tab w:val="center" w:pos="806"/>
          <w:tab w:val="center" w:pos="3076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в) </w:t>
      </w:r>
      <w:r w:rsidRPr="0017533A">
        <w:rPr>
          <w:szCs w:val="24"/>
        </w:rPr>
        <w:tab/>
        <w:t xml:space="preserve">уровень участия в рабочей силе; </w:t>
      </w:r>
    </w:p>
    <w:p w14:paraId="0FC8FD6C" w14:textId="77777777" w:rsidR="00A46962" w:rsidRPr="0017533A" w:rsidRDefault="003D53CB">
      <w:pPr>
        <w:tabs>
          <w:tab w:val="center" w:pos="798"/>
          <w:tab w:val="center" w:pos="3939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г) </w:t>
      </w:r>
      <w:r w:rsidRPr="0017533A">
        <w:rPr>
          <w:szCs w:val="24"/>
        </w:rPr>
        <w:tab/>
        <w:t xml:space="preserve">численность экономически активного населения. </w:t>
      </w:r>
    </w:p>
    <w:p w14:paraId="2CAEC199" w14:textId="77777777" w:rsidR="00A46962" w:rsidRPr="0017533A" w:rsidRDefault="003D53CB">
      <w:pPr>
        <w:spacing w:after="1" w:line="239" w:lineRule="auto"/>
        <w:ind w:left="-15" w:right="427" w:firstLine="699"/>
        <w:jc w:val="both"/>
        <w:rPr>
          <w:szCs w:val="24"/>
        </w:rPr>
      </w:pPr>
      <w:r w:rsidRPr="0017533A">
        <w:rPr>
          <w:b/>
          <w:szCs w:val="24"/>
        </w:rPr>
        <w:t xml:space="preserve">Задача 14. </w:t>
      </w:r>
      <w:r w:rsidRPr="0017533A">
        <w:rPr>
          <w:szCs w:val="24"/>
        </w:rPr>
        <w:t>В стране в 2005 г. уровень инфляции составлял 5%, в 2006 г. — 10%, а номинальная процентная ставка — соответственно 10 и 5%. Определите, как изменилась (в процентах) реальная процентная ставка в 2006 г. по сравнению с предыдущим годом.</w:t>
      </w:r>
      <w:r w:rsidRPr="0017533A">
        <w:rPr>
          <w:b/>
          <w:szCs w:val="24"/>
        </w:rPr>
        <w:t xml:space="preserve"> </w:t>
      </w:r>
    </w:p>
    <w:p w14:paraId="5B200588" w14:textId="54B8F417" w:rsidR="00A46962" w:rsidRPr="0017533A" w:rsidRDefault="003D53CB">
      <w:pPr>
        <w:spacing w:after="1" w:line="239" w:lineRule="auto"/>
        <w:ind w:left="-15" w:right="177" w:firstLine="699"/>
        <w:jc w:val="both"/>
        <w:rPr>
          <w:szCs w:val="24"/>
        </w:rPr>
      </w:pPr>
      <w:r w:rsidRPr="0017533A">
        <w:rPr>
          <w:b/>
          <w:szCs w:val="24"/>
        </w:rPr>
        <w:t>Задача 1</w:t>
      </w:r>
      <w:r w:rsidR="00466AEF">
        <w:rPr>
          <w:b/>
          <w:szCs w:val="24"/>
        </w:rPr>
        <w:t>5</w:t>
      </w:r>
      <w:r w:rsidRPr="0017533A">
        <w:rPr>
          <w:b/>
          <w:szCs w:val="24"/>
        </w:rPr>
        <w:t xml:space="preserve">. </w:t>
      </w:r>
      <w:r w:rsidRPr="0017533A">
        <w:rPr>
          <w:szCs w:val="24"/>
        </w:rPr>
        <w:t>Величина потенциального ВВП страны составляет 800 млрд долл., а объем фактического ВВП — 700 млрд долл. Бюджет государства формируется исключительно за счет налоговых поступлений, которые составляют 20% ВВП, при этом бюджетные расходы достигают 150 млрд долл. Определите сальдо государственного бюджета. Как оно изменится при достижении полной занятости ресурсов?</w:t>
      </w:r>
      <w:r w:rsidRPr="0017533A">
        <w:rPr>
          <w:b/>
          <w:szCs w:val="24"/>
        </w:rPr>
        <w:t xml:space="preserve"> </w:t>
      </w:r>
    </w:p>
    <w:p w14:paraId="76811AC7" w14:textId="7C15F821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>Задача 1</w:t>
      </w:r>
      <w:r w:rsidR="00466AEF">
        <w:rPr>
          <w:b/>
          <w:szCs w:val="24"/>
        </w:rPr>
        <w:t>6</w:t>
      </w:r>
      <w:r w:rsidRPr="0017533A">
        <w:rPr>
          <w:b/>
          <w:szCs w:val="24"/>
        </w:rPr>
        <w:t>.</w:t>
      </w:r>
      <w:r w:rsidRPr="0017533A">
        <w:rPr>
          <w:szCs w:val="24"/>
        </w:rPr>
        <w:t xml:space="preserve"> За прошедший год денежная масса в стране увеличилась на 20%, уровень цен вырос на 40%, а скорость обращения денег — на 10%. Определите, как изменился реальный выпуск товаров и услуг</w:t>
      </w:r>
      <w:r w:rsidRPr="0017533A">
        <w:rPr>
          <w:b/>
          <w:szCs w:val="24"/>
        </w:rPr>
        <w:t xml:space="preserve">. </w:t>
      </w:r>
    </w:p>
    <w:p w14:paraId="51ED4578" w14:textId="47EB2AD3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>Задача 1</w:t>
      </w:r>
      <w:r w:rsidR="00466AEF">
        <w:rPr>
          <w:b/>
          <w:szCs w:val="24"/>
        </w:rPr>
        <w:t>7</w:t>
      </w:r>
      <w:r w:rsidRPr="0017533A">
        <w:rPr>
          <w:szCs w:val="24"/>
        </w:rPr>
        <w:t>. В Австралии на производство тонны говядины затрачивается 10 ч, а куриного мяса — 15 ч. В Индонезии эти показатели составляют 18 и 45 ч соответственно. Возможна ли взаимная торговля между странами? Если возможна, то какой товар будет экспортировать каждая из стран?</w:t>
      </w:r>
      <w:r w:rsidRPr="0017533A">
        <w:rPr>
          <w:b/>
          <w:szCs w:val="24"/>
        </w:rPr>
        <w:t xml:space="preserve"> </w:t>
      </w:r>
    </w:p>
    <w:p w14:paraId="168EEC21" w14:textId="02582772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>Задача 1</w:t>
      </w:r>
      <w:r w:rsidR="00466AEF">
        <w:rPr>
          <w:b/>
          <w:szCs w:val="24"/>
        </w:rPr>
        <w:t>8</w:t>
      </w:r>
      <w:r w:rsidRPr="0017533A">
        <w:rPr>
          <w:b/>
          <w:szCs w:val="24"/>
        </w:rPr>
        <w:t>.</w:t>
      </w:r>
      <w:r w:rsidRPr="0017533A">
        <w:rPr>
          <w:szCs w:val="24"/>
        </w:rPr>
        <w:t xml:space="preserve"> В стране </w:t>
      </w:r>
      <w:r w:rsidRPr="0017533A">
        <w:rPr>
          <w:i/>
          <w:szCs w:val="24"/>
        </w:rPr>
        <w:t>N</w:t>
      </w:r>
      <w:r w:rsidRPr="0017533A">
        <w:rPr>
          <w:szCs w:val="24"/>
        </w:rPr>
        <w:t xml:space="preserve"> в 2015 г. экспорт товаров составил 15 млн долл., импорт — 18 млн. Граждане страны получили доход от иностранных инвестиций в размере 5 млн долл., при этом иностранным инвесторам было выплачено 3 млн долл. Расходы граждан на зарубежный туризм составили 2 млн долл., а доходы страны от туризма — 2,5 млн долл. Односторонние трансферты страны достигли 6 млн долл., отток капитала — 8 млн долл., приток капитала в страну — 11 млн долл.</w:t>
      </w:r>
      <w:r w:rsidRPr="0017533A">
        <w:rPr>
          <w:b/>
          <w:szCs w:val="24"/>
        </w:rPr>
        <w:t xml:space="preserve"> </w:t>
      </w:r>
    </w:p>
    <w:p w14:paraId="0405782C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lastRenderedPageBreak/>
        <w:t>Определите:</w:t>
      </w:r>
      <w:r w:rsidRPr="0017533A">
        <w:rPr>
          <w:b/>
          <w:szCs w:val="24"/>
        </w:rPr>
        <w:t xml:space="preserve"> </w:t>
      </w:r>
    </w:p>
    <w:p w14:paraId="60DFDCB7" w14:textId="77777777" w:rsidR="00A46962" w:rsidRPr="0017533A" w:rsidRDefault="003D53CB">
      <w:pPr>
        <w:tabs>
          <w:tab w:val="center" w:pos="802"/>
          <w:tab w:val="center" w:pos="2603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а) </w:t>
      </w:r>
      <w:r w:rsidRPr="0017533A">
        <w:rPr>
          <w:szCs w:val="24"/>
        </w:rPr>
        <w:tab/>
        <w:t>сальдо текущего счета;</w:t>
      </w:r>
      <w:r w:rsidRPr="0017533A">
        <w:rPr>
          <w:b/>
          <w:szCs w:val="24"/>
        </w:rPr>
        <w:t xml:space="preserve"> </w:t>
      </w:r>
    </w:p>
    <w:p w14:paraId="0723432F" w14:textId="77777777" w:rsidR="00A46962" w:rsidRPr="0017533A" w:rsidRDefault="003D53CB">
      <w:pPr>
        <w:tabs>
          <w:tab w:val="center" w:pos="810"/>
          <w:tab w:val="center" w:pos="3855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б) </w:t>
      </w:r>
      <w:r w:rsidRPr="0017533A">
        <w:rPr>
          <w:szCs w:val="24"/>
        </w:rPr>
        <w:tab/>
        <w:t>сальдо счета капитала и финансовых операций;</w:t>
      </w:r>
      <w:r w:rsidRPr="0017533A">
        <w:rPr>
          <w:b/>
          <w:szCs w:val="24"/>
        </w:rPr>
        <w:t xml:space="preserve"> </w:t>
      </w:r>
    </w:p>
    <w:p w14:paraId="6ED5085C" w14:textId="77777777" w:rsidR="00A46962" w:rsidRPr="0017533A" w:rsidRDefault="003D53CB">
      <w:pPr>
        <w:tabs>
          <w:tab w:val="center" w:pos="806"/>
          <w:tab w:val="center" w:pos="2849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в) </w:t>
      </w:r>
      <w:r w:rsidRPr="0017533A">
        <w:rPr>
          <w:szCs w:val="24"/>
        </w:rPr>
        <w:tab/>
        <w:t>сальдо платежного баланса;</w:t>
      </w:r>
      <w:r w:rsidRPr="0017533A">
        <w:rPr>
          <w:b/>
          <w:szCs w:val="24"/>
        </w:rPr>
        <w:t xml:space="preserve"> </w:t>
      </w:r>
    </w:p>
    <w:p w14:paraId="7DAEAAA7" w14:textId="77777777" w:rsidR="00A46962" w:rsidRPr="0017533A" w:rsidRDefault="003D53CB">
      <w:pPr>
        <w:tabs>
          <w:tab w:val="center" w:pos="798"/>
          <w:tab w:val="center" w:pos="3937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г) </w:t>
      </w:r>
      <w:r w:rsidRPr="0017533A">
        <w:rPr>
          <w:szCs w:val="24"/>
        </w:rPr>
        <w:tab/>
        <w:t>изменение величины валютных резервов страны.</w:t>
      </w:r>
      <w:r w:rsidRPr="0017533A">
        <w:rPr>
          <w:b/>
          <w:szCs w:val="24"/>
        </w:rPr>
        <w:t xml:space="preserve"> </w:t>
      </w:r>
    </w:p>
    <w:p w14:paraId="30D5C4FA" w14:textId="253CF04B" w:rsidR="00A46962" w:rsidRPr="0017533A" w:rsidRDefault="003D53CB">
      <w:pPr>
        <w:ind w:left="0" w:firstLine="709"/>
        <w:rPr>
          <w:szCs w:val="24"/>
        </w:rPr>
      </w:pPr>
      <w:r w:rsidRPr="0017533A">
        <w:rPr>
          <w:b/>
          <w:szCs w:val="24"/>
        </w:rPr>
        <w:t xml:space="preserve">Задача </w:t>
      </w:r>
      <w:r w:rsidR="005A0BE8">
        <w:rPr>
          <w:b/>
          <w:szCs w:val="24"/>
        </w:rPr>
        <w:t>19</w:t>
      </w:r>
      <w:r w:rsidRPr="0017533A">
        <w:rPr>
          <w:b/>
          <w:szCs w:val="24"/>
        </w:rPr>
        <w:t>.</w:t>
      </w:r>
      <w:r w:rsidRPr="0017533A">
        <w:rPr>
          <w:szCs w:val="24"/>
        </w:rPr>
        <w:t xml:space="preserve"> Платежный баланс страны </w:t>
      </w:r>
      <w:r w:rsidRPr="0017533A">
        <w:rPr>
          <w:i/>
          <w:szCs w:val="24"/>
        </w:rPr>
        <w:t>N</w:t>
      </w:r>
      <w:r w:rsidRPr="0017533A">
        <w:rPr>
          <w:szCs w:val="24"/>
        </w:rPr>
        <w:t xml:space="preserve"> характеризуется следующими показателями: сальдо текущего счета — 500; сальдо счета капитала и финансовых операций — -600; золотовалютные резервы — 100.</w:t>
      </w:r>
      <w:r w:rsidRPr="0017533A">
        <w:rPr>
          <w:b/>
          <w:szCs w:val="24"/>
        </w:rPr>
        <w:t xml:space="preserve"> </w:t>
      </w:r>
    </w:p>
    <w:p w14:paraId="13F26B7D" w14:textId="77777777" w:rsidR="00A46962" w:rsidRPr="0017533A" w:rsidRDefault="003D53CB">
      <w:pPr>
        <w:ind w:left="719"/>
        <w:rPr>
          <w:szCs w:val="24"/>
        </w:rPr>
      </w:pPr>
      <w:r w:rsidRPr="0017533A">
        <w:rPr>
          <w:szCs w:val="24"/>
        </w:rPr>
        <w:t>Определите:</w:t>
      </w:r>
      <w:r w:rsidRPr="0017533A">
        <w:rPr>
          <w:b/>
          <w:szCs w:val="24"/>
        </w:rPr>
        <w:t xml:space="preserve"> </w:t>
      </w:r>
    </w:p>
    <w:p w14:paraId="56124485" w14:textId="77777777" w:rsidR="00A46962" w:rsidRPr="0017533A" w:rsidRDefault="003D53CB">
      <w:pPr>
        <w:tabs>
          <w:tab w:val="center" w:pos="802"/>
          <w:tab w:val="center" w:pos="3417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а) </w:t>
      </w:r>
      <w:r w:rsidRPr="0017533A">
        <w:rPr>
          <w:szCs w:val="24"/>
        </w:rPr>
        <w:tab/>
        <w:t>состояние платежного баланса страны;</w:t>
      </w:r>
      <w:r w:rsidRPr="0017533A">
        <w:rPr>
          <w:b/>
          <w:szCs w:val="24"/>
        </w:rPr>
        <w:t xml:space="preserve"> </w:t>
      </w:r>
    </w:p>
    <w:p w14:paraId="15DB7F4E" w14:textId="77777777" w:rsidR="00A46962" w:rsidRPr="0017533A" w:rsidRDefault="003D53CB">
      <w:pPr>
        <w:tabs>
          <w:tab w:val="center" w:pos="810"/>
          <w:tab w:val="center" w:pos="7708"/>
        </w:tabs>
        <w:ind w:left="0" w:firstLine="0"/>
        <w:rPr>
          <w:szCs w:val="24"/>
        </w:rPr>
      </w:pPr>
      <w:r w:rsidRPr="0017533A">
        <w:rPr>
          <w:rFonts w:eastAsia="Calibri"/>
          <w:szCs w:val="24"/>
        </w:rPr>
        <w:tab/>
      </w:r>
      <w:r w:rsidRPr="0017533A">
        <w:rPr>
          <w:szCs w:val="24"/>
        </w:rPr>
        <w:t xml:space="preserve">б) </w:t>
      </w:r>
      <w:r w:rsidRPr="0017533A">
        <w:rPr>
          <w:szCs w:val="24"/>
        </w:rPr>
        <w:tab/>
        <w:t>какое влияние: стимулирующее или сдерживающее — оказывают операции с иностранной валютой на экономику страны.</w:t>
      </w:r>
      <w:r w:rsidRPr="0017533A">
        <w:rPr>
          <w:b/>
          <w:szCs w:val="24"/>
        </w:rPr>
        <w:t xml:space="preserve"> </w:t>
      </w:r>
    </w:p>
    <w:p w14:paraId="20AF96C6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737754E9" w14:textId="77777777" w:rsidR="00A46962" w:rsidRPr="0017533A" w:rsidRDefault="003D53CB">
      <w:pPr>
        <w:spacing w:after="0" w:line="259" w:lineRule="auto"/>
        <w:ind w:left="1591"/>
        <w:rPr>
          <w:szCs w:val="24"/>
        </w:rPr>
      </w:pPr>
      <w:r w:rsidRPr="0017533A">
        <w:rPr>
          <w:b/>
          <w:szCs w:val="24"/>
        </w:rPr>
        <w:t xml:space="preserve">7.2. Типовые контрольные задания или иные материалы для проведения </w:t>
      </w:r>
      <w:r w:rsidRPr="0017533A">
        <w:rPr>
          <w:b/>
          <w:szCs w:val="24"/>
          <w:u w:val="single" w:color="000000"/>
        </w:rPr>
        <w:t>промежуточной</w:t>
      </w:r>
      <w:r w:rsidRPr="0017533A">
        <w:rPr>
          <w:b/>
          <w:szCs w:val="24"/>
        </w:rPr>
        <w:t xml:space="preserve"> аттестации. </w:t>
      </w:r>
    </w:p>
    <w:p w14:paraId="44017298" w14:textId="77777777" w:rsidR="00A46962" w:rsidRPr="0017533A" w:rsidRDefault="003D53CB">
      <w:pPr>
        <w:spacing w:after="0" w:line="259" w:lineRule="auto"/>
        <w:ind w:left="60" w:firstLine="0"/>
        <w:jc w:val="center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0696061E" w14:textId="61049C3E" w:rsidR="00A46962" w:rsidRPr="0017533A" w:rsidRDefault="003D53CB">
      <w:pPr>
        <w:spacing w:after="29" w:line="236" w:lineRule="auto"/>
        <w:ind w:left="4340" w:right="3988" w:firstLine="833"/>
        <w:rPr>
          <w:szCs w:val="24"/>
        </w:rPr>
      </w:pPr>
      <w:r w:rsidRPr="0017533A">
        <w:rPr>
          <w:b/>
          <w:szCs w:val="24"/>
        </w:rPr>
        <w:t xml:space="preserve">Вопросы к экзамену по курсу «Экономика». </w:t>
      </w:r>
    </w:p>
    <w:p w14:paraId="447558A8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Предмет дисциплины «Экономика». </w:t>
      </w:r>
    </w:p>
    <w:p w14:paraId="64D701DE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Закон спроса. Факторы, влияющие на объем спроса. </w:t>
      </w:r>
    </w:p>
    <w:p w14:paraId="276F7D83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Закон предложения. Факторы, влияющие на величину предложения. </w:t>
      </w:r>
    </w:p>
    <w:p w14:paraId="7B2ED896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Эластичность спроса и предложения. Виды эластичности. </w:t>
      </w:r>
    </w:p>
    <w:p w14:paraId="4F37F611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Рыночное равновесие.  </w:t>
      </w:r>
    </w:p>
    <w:p w14:paraId="30E7C284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Факторы производства.  Производственная функция. </w:t>
      </w:r>
    </w:p>
    <w:p w14:paraId="461E21B6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Издержки производства и прибыль. Бухгалтерская и экономическая прибыль. </w:t>
      </w:r>
    </w:p>
    <w:p w14:paraId="0D002234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Виды издержек производства. </w:t>
      </w:r>
    </w:p>
    <w:p w14:paraId="592CEB9F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Совершенная конкуренция и ее признаки. </w:t>
      </w:r>
    </w:p>
    <w:p w14:paraId="2B581E96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Несовершенная конкуренция и ее основные формы. </w:t>
      </w:r>
    </w:p>
    <w:p w14:paraId="6E9A2294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>Монополия. Показатели монопольной власти.</w:t>
      </w:r>
      <w:r w:rsidRPr="0017533A">
        <w:rPr>
          <w:i/>
          <w:szCs w:val="24"/>
        </w:rPr>
        <w:t xml:space="preserve"> </w:t>
      </w:r>
    </w:p>
    <w:p w14:paraId="2A2D698C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Особенности рынка труда. </w:t>
      </w:r>
    </w:p>
    <w:p w14:paraId="2B36FB59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Спрос и предложение на рынке труда. </w:t>
      </w:r>
    </w:p>
    <w:p w14:paraId="775556DA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Капитал, его основные формы. </w:t>
      </w:r>
    </w:p>
    <w:p w14:paraId="1FF1DB04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Теории экономического цикла. </w:t>
      </w:r>
    </w:p>
    <w:p w14:paraId="1C6BD8A2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Земля как экономический ресурс. Земельная рента. </w:t>
      </w:r>
    </w:p>
    <w:p w14:paraId="706290D2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Провалы рынка.  </w:t>
      </w:r>
    </w:p>
    <w:p w14:paraId="105ABD8E" w14:textId="77777777" w:rsidR="00A46962" w:rsidRPr="0017533A" w:rsidRDefault="003D53CB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lastRenderedPageBreak/>
        <w:t xml:space="preserve">Роль государства в преодолении недостатков рыночной системы. </w:t>
      </w:r>
    </w:p>
    <w:p w14:paraId="69BA1E5D" w14:textId="77777777" w:rsidR="00F00C34" w:rsidRDefault="003D53CB" w:rsidP="00F00C34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Валовой внутренний продукт и методы его расчета. </w:t>
      </w:r>
    </w:p>
    <w:p w14:paraId="5AFD79A3" w14:textId="26536E45" w:rsidR="00A46962" w:rsidRPr="00F00C34" w:rsidRDefault="003D53CB" w:rsidP="00F00C34">
      <w:pPr>
        <w:numPr>
          <w:ilvl w:val="0"/>
          <w:numId w:val="6"/>
        </w:numPr>
        <w:spacing w:after="3" w:line="259" w:lineRule="auto"/>
        <w:ind w:hanging="424"/>
        <w:rPr>
          <w:szCs w:val="24"/>
        </w:rPr>
      </w:pPr>
      <w:r w:rsidRPr="00F00C34">
        <w:rPr>
          <w:szCs w:val="24"/>
        </w:rPr>
        <w:t xml:space="preserve">Антимонопольное регулирование в рыночной экономике. </w:t>
      </w:r>
    </w:p>
    <w:p w14:paraId="49304259" w14:textId="77777777" w:rsidR="00A46962" w:rsidRPr="0017533A" w:rsidRDefault="003D53CB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Общее макроэкономическое равновесие. </w:t>
      </w:r>
    </w:p>
    <w:p w14:paraId="5B6E2BE5" w14:textId="77777777" w:rsidR="00A46962" w:rsidRPr="0017533A" w:rsidRDefault="003D53CB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Причины цикличности рыночной экономики. Фазы делового цикла. </w:t>
      </w:r>
    </w:p>
    <w:p w14:paraId="1DA8A219" w14:textId="77777777" w:rsidR="00F00C34" w:rsidRDefault="003D53CB" w:rsidP="00F00C34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Факторы и типы экономического роста. Показатели экономического роста. </w:t>
      </w:r>
    </w:p>
    <w:p w14:paraId="4398E4E9" w14:textId="77777777" w:rsidR="00F00C34" w:rsidRDefault="003D53CB" w:rsidP="00F00C34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F00C34">
        <w:rPr>
          <w:szCs w:val="24"/>
        </w:rPr>
        <w:t xml:space="preserve">Национальные приоритетные проекты РФ. </w:t>
      </w:r>
    </w:p>
    <w:p w14:paraId="4E65A31F" w14:textId="50C8D4CF" w:rsidR="00A46962" w:rsidRPr="00F00C34" w:rsidRDefault="003D53CB" w:rsidP="00F00C34">
      <w:pPr>
        <w:numPr>
          <w:ilvl w:val="0"/>
          <w:numId w:val="7"/>
        </w:numPr>
        <w:spacing w:after="3" w:line="259" w:lineRule="auto"/>
        <w:ind w:hanging="424"/>
        <w:rPr>
          <w:szCs w:val="24"/>
        </w:rPr>
      </w:pPr>
      <w:r w:rsidRPr="00F00C34">
        <w:rPr>
          <w:szCs w:val="24"/>
        </w:rPr>
        <w:t xml:space="preserve">Направления и формы инновационной деятельности. </w:t>
      </w:r>
    </w:p>
    <w:p w14:paraId="2C2FCA1C" w14:textId="77777777" w:rsidR="00A46962" w:rsidRPr="0017533A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Безработица и её формы. </w:t>
      </w:r>
    </w:p>
    <w:p w14:paraId="40695296" w14:textId="77777777" w:rsidR="00A46962" w:rsidRPr="0017533A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Функции бюджета. </w:t>
      </w:r>
    </w:p>
    <w:p w14:paraId="23922A19" w14:textId="77777777" w:rsidR="00A46962" w:rsidRPr="0017533A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Безработица и инфляция. Кривая Филипса. </w:t>
      </w:r>
    </w:p>
    <w:p w14:paraId="3965C03F" w14:textId="77777777" w:rsidR="00A46962" w:rsidRPr="0017533A" w:rsidRDefault="003D53CB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Структура бюджета.  </w:t>
      </w:r>
    </w:p>
    <w:p w14:paraId="7D2042ED" w14:textId="77777777" w:rsidR="00F00C34" w:rsidRDefault="003D53CB" w:rsidP="00F00C34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Налоговые системы РФ. </w:t>
      </w:r>
    </w:p>
    <w:p w14:paraId="6AECFB9D" w14:textId="77777777" w:rsidR="00F00C34" w:rsidRDefault="003D53CB" w:rsidP="00F00C34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F00C34">
        <w:rPr>
          <w:szCs w:val="24"/>
        </w:rPr>
        <w:t xml:space="preserve">Номинальный и реальный ВВП. Индексы цен.  </w:t>
      </w:r>
    </w:p>
    <w:p w14:paraId="72975A06" w14:textId="5E7FE124" w:rsidR="00A46962" w:rsidRPr="00F00C34" w:rsidRDefault="003D53CB" w:rsidP="00F00C34">
      <w:pPr>
        <w:numPr>
          <w:ilvl w:val="0"/>
          <w:numId w:val="8"/>
        </w:numPr>
        <w:spacing w:after="3" w:line="259" w:lineRule="auto"/>
        <w:ind w:hanging="424"/>
        <w:rPr>
          <w:szCs w:val="24"/>
        </w:rPr>
      </w:pPr>
      <w:r w:rsidRPr="00F00C34">
        <w:rPr>
          <w:szCs w:val="24"/>
        </w:rPr>
        <w:t xml:space="preserve">Причины инфляции. </w:t>
      </w:r>
    </w:p>
    <w:p w14:paraId="5084E78E" w14:textId="77777777" w:rsidR="00F00C34" w:rsidRDefault="003D53CB" w:rsidP="00F00C34">
      <w:pPr>
        <w:numPr>
          <w:ilvl w:val="0"/>
          <w:numId w:val="9"/>
        </w:numPr>
        <w:spacing w:after="3" w:line="259" w:lineRule="auto"/>
        <w:ind w:hanging="416"/>
        <w:rPr>
          <w:szCs w:val="24"/>
        </w:rPr>
      </w:pPr>
      <w:r w:rsidRPr="0017533A">
        <w:rPr>
          <w:szCs w:val="24"/>
        </w:rPr>
        <w:t xml:space="preserve">Функции денег.  </w:t>
      </w:r>
    </w:p>
    <w:p w14:paraId="05CBAB01" w14:textId="77777777" w:rsidR="00F00C34" w:rsidRDefault="003D53CB" w:rsidP="00F00C34">
      <w:pPr>
        <w:numPr>
          <w:ilvl w:val="0"/>
          <w:numId w:val="9"/>
        </w:numPr>
        <w:spacing w:after="3" w:line="259" w:lineRule="auto"/>
        <w:ind w:hanging="416"/>
        <w:rPr>
          <w:szCs w:val="24"/>
        </w:rPr>
      </w:pPr>
      <w:r w:rsidRPr="00F00C34">
        <w:rPr>
          <w:szCs w:val="24"/>
        </w:rPr>
        <w:t xml:space="preserve">Уравнение денежного обращения. Денежные агрегаты. </w:t>
      </w:r>
    </w:p>
    <w:p w14:paraId="2C68D22E" w14:textId="4830737F" w:rsidR="00A46962" w:rsidRPr="00F00C34" w:rsidRDefault="003D53CB" w:rsidP="00F00C34">
      <w:pPr>
        <w:numPr>
          <w:ilvl w:val="0"/>
          <w:numId w:val="9"/>
        </w:numPr>
        <w:spacing w:after="3" w:line="259" w:lineRule="auto"/>
        <w:ind w:hanging="416"/>
        <w:rPr>
          <w:szCs w:val="24"/>
        </w:rPr>
      </w:pPr>
      <w:r w:rsidRPr="00F00C34">
        <w:rPr>
          <w:szCs w:val="24"/>
        </w:rPr>
        <w:t xml:space="preserve">Методы воздействия Центрального банка на экономический механизм. </w:t>
      </w:r>
    </w:p>
    <w:p w14:paraId="4C53E808" w14:textId="77777777" w:rsidR="00A46962" w:rsidRPr="0017533A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Функции государства в рыночной экономике. </w:t>
      </w:r>
    </w:p>
    <w:p w14:paraId="49F95306" w14:textId="77777777" w:rsidR="00A46962" w:rsidRPr="0017533A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Бюджетный дефицит и способы его финансирования. </w:t>
      </w:r>
    </w:p>
    <w:p w14:paraId="7CF2D808" w14:textId="77777777" w:rsidR="00A46962" w:rsidRPr="0017533A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Теории международной торговли. </w:t>
      </w:r>
    </w:p>
    <w:p w14:paraId="0B56965B" w14:textId="77777777" w:rsidR="00A46962" w:rsidRPr="0017533A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Неравенство распределения доходов в рыночной экономике.  </w:t>
      </w:r>
    </w:p>
    <w:p w14:paraId="13D2E6D2" w14:textId="77777777" w:rsidR="00A46962" w:rsidRPr="0017533A" w:rsidRDefault="003D53CB">
      <w:pPr>
        <w:numPr>
          <w:ilvl w:val="0"/>
          <w:numId w:val="10"/>
        </w:numPr>
        <w:spacing w:after="3" w:line="259" w:lineRule="auto"/>
        <w:ind w:hanging="424"/>
        <w:rPr>
          <w:szCs w:val="24"/>
        </w:rPr>
      </w:pPr>
      <w:r w:rsidRPr="0017533A">
        <w:rPr>
          <w:szCs w:val="24"/>
        </w:rPr>
        <w:t xml:space="preserve">Экономические методы сокращения бедности. </w:t>
      </w:r>
    </w:p>
    <w:p w14:paraId="1CEDBDE3" w14:textId="77777777" w:rsidR="00A46962" w:rsidRPr="0017533A" w:rsidRDefault="003D53CB">
      <w:pPr>
        <w:spacing w:after="0" w:line="259" w:lineRule="auto"/>
        <w:ind w:left="0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679A7EC3" w14:textId="77777777" w:rsidR="00A46962" w:rsidRPr="0017533A" w:rsidRDefault="003D53CB">
      <w:pPr>
        <w:spacing w:after="9" w:line="250" w:lineRule="auto"/>
        <w:ind w:left="3922" w:right="3912"/>
        <w:jc w:val="center"/>
        <w:rPr>
          <w:szCs w:val="24"/>
        </w:rPr>
      </w:pPr>
      <w:r w:rsidRPr="0017533A">
        <w:rPr>
          <w:b/>
          <w:szCs w:val="24"/>
        </w:rPr>
        <w:t>Критерии</w:t>
      </w:r>
      <w:r w:rsidRPr="0017533A">
        <w:rPr>
          <w:szCs w:val="24"/>
        </w:rPr>
        <w:t xml:space="preserve"> </w:t>
      </w:r>
      <w:r w:rsidRPr="0017533A">
        <w:rPr>
          <w:b/>
          <w:szCs w:val="24"/>
        </w:rPr>
        <w:t xml:space="preserve">оценки ответов на экзамене: </w:t>
      </w:r>
    </w:p>
    <w:tbl>
      <w:tblPr>
        <w:tblStyle w:val="TableGrid"/>
        <w:tblW w:w="14506" w:type="dxa"/>
        <w:tblInd w:w="-110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3077"/>
        <w:gridCol w:w="11429"/>
      </w:tblGrid>
      <w:tr w:rsidR="00A46962" w:rsidRPr="0017533A" w14:paraId="4B351902" w14:textId="77777777">
        <w:trPr>
          <w:trHeight w:val="1579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DBC1" w14:textId="77777777" w:rsidR="00A46962" w:rsidRPr="0017533A" w:rsidRDefault="003D53CB">
            <w:pPr>
              <w:spacing w:after="0" w:line="259" w:lineRule="auto"/>
              <w:ind w:left="5" w:firstLine="0"/>
              <w:rPr>
                <w:szCs w:val="24"/>
              </w:rPr>
            </w:pPr>
            <w:r w:rsidRPr="0017533A">
              <w:rPr>
                <w:szCs w:val="24"/>
              </w:rPr>
              <w:t>Отлично</w:t>
            </w:r>
            <w:r w:rsidRPr="0017533A">
              <w:rPr>
                <w:rFonts w:eastAsia="Calibri"/>
                <w:b/>
                <w:szCs w:val="24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3795" w14:textId="77777777" w:rsidR="00A46962" w:rsidRPr="0017533A" w:rsidRDefault="003D53CB">
            <w:pPr>
              <w:spacing w:after="0" w:line="259" w:lineRule="auto"/>
              <w:ind w:left="0" w:right="108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Ответ логически выстроен и излагается на хорошем русском языке. Студент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  <w:r w:rsidRPr="0017533A">
              <w:rPr>
                <w:rFonts w:eastAsia="Calibri"/>
                <w:szCs w:val="24"/>
              </w:rPr>
              <w:tab/>
            </w:r>
          </w:p>
        </w:tc>
      </w:tr>
      <w:tr w:rsidR="00A46962" w:rsidRPr="0017533A" w14:paraId="7C220D40" w14:textId="77777777">
        <w:trPr>
          <w:trHeight w:val="1272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3F50" w14:textId="77777777" w:rsidR="00A46962" w:rsidRPr="0017533A" w:rsidRDefault="003D53CB">
            <w:pPr>
              <w:spacing w:after="0" w:line="259" w:lineRule="auto"/>
              <w:ind w:left="5" w:firstLine="0"/>
              <w:rPr>
                <w:szCs w:val="24"/>
              </w:rPr>
            </w:pPr>
            <w:r w:rsidRPr="0017533A">
              <w:rPr>
                <w:szCs w:val="24"/>
              </w:rPr>
              <w:lastRenderedPageBreak/>
              <w:t>Хорошо</w:t>
            </w:r>
            <w:r w:rsidRPr="0017533A">
              <w:rPr>
                <w:rFonts w:eastAsia="Calibri"/>
                <w:b/>
                <w:szCs w:val="24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4E2" w14:textId="0BCC8FC4" w:rsidR="00A46962" w:rsidRPr="0017533A" w:rsidRDefault="003D53CB">
            <w:pPr>
              <w:spacing w:after="0" w:line="259" w:lineRule="auto"/>
              <w:ind w:left="0" w:right="108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 xml:space="preserve">В ответе не прослеживается явная логика, он излагается на приемлемом русском языке. Студент не в полной мере может аргументировать и обосновать свою позицию, использует соответствующую специализированную лексику, дает ответы на все основные и большую часть дополнительных вопросов. </w:t>
            </w:r>
          </w:p>
        </w:tc>
      </w:tr>
      <w:tr w:rsidR="00A46962" w:rsidRPr="0017533A" w14:paraId="35E7674F" w14:textId="77777777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5792" w14:textId="77777777" w:rsidR="00A46962" w:rsidRPr="0017533A" w:rsidRDefault="003D53CB">
            <w:pPr>
              <w:spacing w:after="0" w:line="259" w:lineRule="auto"/>
              <w:ind w:left="5" w:firstLine="0"/>
              <w:rPr>
                <w:szCs w:val="24"/>
              </w:rPr>
            </w:pPr>
            <w:r w:rsidRPr="0017533A">
              <w:rPr>
                <w:szCs w:val="24"/>
              </w:rPr>
              <w:t>Удовлетворительно</w:t>
            </w:r>
            <w:r w:rsidRPr="0017533A">
              <w:rPr>
                <w:rFonts w:eastAsia="Calibri"/>
                <w:b/>
                <w:szCs w:val="24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57AE" w14:textId="77777777" w:rsidR="00A46962" w:rsidRPr="0017533A" w:rsidRDefault="003D53CB" w:rsidP="00F00C34">
            <w:pPr>
              <w:spacing w:after="0" w:line="259" w:lineRule="auto"/>
              <w:ind w:left="0" w:right="108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В ответе отсутствует явная логика, он излагается на приемлемом русском языке. Студент владеет лишь основными источниками и литературой, ориентируется в некоторых из них, использует соответствующую специализированную лексику, дает удовлетворительные ответы не на все основные и дополнительные вопросы.</w:t>
            </w:r>
            <w:r w:rsidRPr="0017533A">
              <w:rPr>
                <w:rFonts w:eastAsia="Calibri"/>
                <w:szCs w:val="24"/>
              </w:rPr>
              <w:tab/>
            </w:r>
          </w:p>
        </w:tc>
      </w:tr>
      <w:tr w:rsidR="00A46962" w:rsidRPr="0017533A" w14:paraId="636F233E" w14:textId="77777777">
        <w:trPr>
          <w:trHeight w:val="87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04EA" w14:textId="77777777" w:rsidR="00A46962" w:rsidRPr="0017533A" w:rsidRDefault="003D53CB">
            <w:pPr>
              <w:spacing w:after="0" w:line="259" w:lineRule="auto"/>
              <w:ind w:left="5" w:firstLine="0"/>
              <w:rPr>
                <w:szCs w:val="24"/>
              </w:rPr>
            </w:pPr>
            <w:r w:rsidRPr="0017533A">
              <w:rPr>
                <w:szCs w:val="24"/>
              </w:rPr>
              <w:t>Неудовлетворительно</w:t>
            </w:r>
            <w:r w:rsidRPr="0017533A">
              <w:rPr>
                <w:rFonts w:eastAsia="Calibri"/>
                <w:szCs w:val="24"/>
              </w:rPr>
              <w:tab/>
            </w:r>
          </w:p>
        </w:tc>
        <w:tc>
          <w:tcPr>
            <w:tcW w:w="1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5DD" w14:textId="66454DF5" w:rsidR="00A46962" w:rsidRPr="0017533A" w:rsidRDefault="003D53CB" w:rsidP="00F00C34">
            <w:pPr>
              <w:spacing w:after="0" w:line="259" w:lineRule="auto"/>
              <w:ind w:left="0" w:right="108" w:firstLine="0"/>
              <w:jc w:val="both"/>
              <w:rPr>
                <w:szCs w:val="24"/>
              </w:rPr>
            </w:pPr>
            <w:r w:rsidRPr="0017533A">
              <w:rPr>
                <w:szCs w:val="24"/>
              </w:rPr>
              <w:t>Ответ излагается бессистемно, речь несвязанная. Студент не ориентируется в них, при ответе не использует</w:t>
            </w:r>
            <w:r w:rsidR="00F00C34">
              <w:rPr>
                <w:szCs w:val="24"/>
              </w:rPr>
              <w:t xml:space="preserve"> </w:t>
            </w:r>
            <w:r w:rsidRPr="0017533A">
              <w:rPr>
                <w:szCs w:val="24"/>
              </w:rPr>
              <w:t xml:space="preserve">специализированную лексику, дает неудовлетворительные ответы на основные и дополнительные вопросы. </w:t>
            </w:r>
          </w:p>
        </w:tc>
      </w:tr>
    </w:tbl>
    <w:p w14:paraId="39A7F810" w14:textId="77777777" w:rsidR="00A46962" w:rsidRPr="0017533A" w:rsidRDefault="003D53CB">
      <w:pPr>
        <w:spacing w:after="4" w:line="259" w:lineRule="auto"/>
        <w:ind w:left="1080" w:firstLine="0"/>
        <w:rPr>
          <w:szCs w:val="24"/>
        </w:rPr>
      </w:pPr>
      <w:r w:rsidRPr="0017533A">
        <w:rPr>
          <w:b/>
          <w:szCs w:val="24"/>
        </w:rPr>
        <w:t xml:space="preserve"> </w:t>
      </w:r>
    </w:p>
    <w:p w14:paraId="7BE43EEC" w14:textId="77777777" w:rsidR="00A46962" w:rsidRPr="0017533A" w:rsidRDefault="003D53CB">
      <w:pPr>
        <w:numPr>
          <w:ilvl w:val="0"/>
          <w:numId w:val="11"/>
        </w:numPr>
        <w:spacing w:after="213" w:line="259" w:lineRule="auto"/>
        <w:ind w:hanging="360"/>
        <w:rPr>
          <w:szCs w:val="24"/>
        </w:rPr>
      </w:pPr>
      <w:r w:rsidRPr="0017533A">
        <w:rPr>
          <w:b/>
          <w:szCs w:val="24"/>
        </w:rPr>
        <w:t>Ресурсное обеспечение:</w:t>
      </w:r>
      <w:r w:rsidRPr="0017533A">
        <w:rPr>
          <w:b/>
          <w:color w:val="C00000"/>
          <w:szCs w:val="24"/>
        </w:rPr>
        <w:t xml:space="preserve"> </w:t>
      </w:r>
    </w:p>
    <w:p w14:paraId="0DE16FAF" w14:textId="605AC769" w:rsidR="00741BB2" w:rsidRPr="00741BB2" w:rsidRDefault="003D53CB" w:rsidP="00F00C34">
      <w:pPr>
        <w:numPr>
          <w:ilvl w:val="1"/>
          <w:numId w:val="11"/>
        </w:numPr>
        <w:tabs>
          <w:tab w:val="left" w:pos="2694"/>
        </w:tabs>
        <w:spacing w:after="35" w:line="259" w:lineRule="auto"/>
        <w:ind w:left="2268" w:right="3372" w:firstLine="567"/>
        <w:rPr>
          <w:szCs w:val="24"/>
        </w:rPr>
      </w:pPr>
      <w:r w:rsidRPr="0017533A">
        <w:rPr>
          <w:b/>
          <w:szCs w:val="24"/>
        </w:rPr>
        <w:t>Учебно-методическое и информационное</w:t>
      </w:r>
      <w:r w:rsidR="00F00C34">
        <w:rPr>
          <w:b/>
          <w:szCs w:val="24"/>
        </w:rPr>
        <w:t xml:space="preserve"> </w:t>
      </w:r>
      <w:r w:rsidRPr="0017533A">
        <w:rPr>
          <w:b/>
          <w:szCs w:val="24"/>
        </w:rPr>
        <w:t>обеспечение</w:t>
      </w:r>
      <w:r w:rsidR="00F00C34">
        <w:rPr>
          <w:b/>
          <w:szCs w:val="24"/>
        </w:rPr>
        <w:t xml:space="preserve"> </w:t>
      </w:r>
      <w:r w:rsidRPr="0017533A">
        <w:rPr>
          <w:b/>
          <w:szCs w:val="24"/>
        </w:rPr>
        <w:t xml:space="preserve">дисциплины </w:t>
      </w:r>
    </w:p>
    <w:p w14:paraId="7E4EDE04" w14:textId="2782B12D" w:rsidR="00A46962" w:rsidRPr="00741BB2" w:rsidRDefault="003D53CB" w:rsidP="00741BB2">
      <w:pPr>
        <w:pStyle w:val="a3"/>
        <w:numPr>
          <w:ilvl w:val="1"/>
          <w:numId w:val="23"/>
        </w:numPr>
        <w:spacing w:after="0" w:line="240" w:lineRule="auto"/>
        <w:ind w:left="1080"/>
        <w:jc w:val="both"/>
        <w:rPr>
          <w:szCs w:val="24"/>
        </w:rPr>
      </w:pPr>
      <w:r w:rsidRPr="00741BB2">
        <w:rPr>
          <w:b/>
          <w:szCs w:val="24"/>
        </w:rPr>
        <w:t>а) основная литература:</w:t>
      </w:r>
    </w:p>
    <w:p w14:paraId="311E0E61" w14:textId="77777777" w:rsidR="003574DE" w:rsidRDefault="003574DE" w:rsidP="00741BB2">
      <w:pPr>
        <w:pStyle w:val="a3"/>
        <w:spacing w:after="0" w:line="240" w:lineRule="auto"/>
        <w:ind w:left="-3784" w:firstLine="0"/>
        <w:rPr>
          <w:szCs w:val="24"/>
        </w:rPr>
      </w:pPr>
    </w:p>
    <w:p w14:paraId="482861D7" w14:textId="66F9C4BD" w:rsidR="003574DE" w:rsidRPr="003574DE" w:rsidRDefault="003574DE" w:rsidP="00741BB2">
      <w:pPr>
        <w:pStyle w:val="a3"/>
        <w:numPr>
          <w:ilvl w:val="0"/>
          <w:numId w:val="21"/>
        </w:numPr>
        <w:spacing w:after="0" w:line="240" w:lineRule="auto"/>
        <w:rPr>
          <w:szCs w:val="24"/>
        </w:rPr>
      </w:pPr>
      <w:r w:rsidRPr="003574DE">
        <w:rPr>
          <w:szCs w:val="24"/>
        </w:rPr>
        <w:t>Конституция Российской Федерации.</w:t>
      </w:r>
      <w:r>
        <w:rPr>
          <w:szCs w:val="24"/>
        </w:rPr>
        <w:t xml:space="preserve"> </w:t>
      </w:r>
      <w:r w:rsidRPr="003574DE">
        <w:rPr>
          <w:szCs w:val="24"/>
        </w:rPr>
        <w:t>М. 2023 г</w:t>
      </w:r>
      <w:r w:rsidR="00ED7E11">
        <w:rPr>
          <w:szCs w:val="24"/>
        </w:rPr>
        <w:t xml:space="preserve">. </w:t>
      </w:r>
      <w:r w:rsidR="00ED7E11" w:rsidRPr="00ED7E11">
        <w:rPr>
          <w:szCs w:val="24"/>
        </w:rPr>
        <w:t>https://konstitutsiia.ru/download?ysclid=ldim9wfrho953838895</w:t>
      </w:r>
    </w:p>
    <w:p w14:paraId="37D34DBB" w14:textId="74A6DECF" w:rsidR="00215166" w:rsidRPr="006D2FDC" w:rsidRDefault="003574DE" w:rsidP="006D2FDC">
      <w:pPr>
        <w:pStyle w:val="a3"/>
        <w:numPr>
          <w:ilvl w:val="0"/>
          <w:numId w:val="22"/>
        </w:numPr>
        <w:shd w:val="clear" w:color="auto" w:fill="FEFEFE"/>
        <w:spacing w:after="0" w:line="276" w:lineRule="auto"/>
        <w:jc w:val="both"/>
        <w:outlineLvl w:val="0"/>
        <w:rPr>
          <w:rStyle w:val="a4"/>
          <w:color w:val="auto"/>
          <w:szCs w:val="24"/>
          <w:u w:val="none"/>
        </w:rPr>
      </w:pPr>
      <w:r w:rsidRPr="006D2FDC">
        <w:rPr>
          <w:color w:val="auto"/>
          <w:kern w:val="36"/>
          <w:szCs w:val="24"/>
        </w:rPr>
        <w:t>Указ</w:t>
      </w:r>
      <w:r w:rsidR="00215166" w:rsidRPr="006D2FDC">
        <w:rPr>
          <w:color w:val="auto"/>
          <w:kern w:val="36"/>
          <w:szCs w:val="24"/>
        </w:rPr>
        <w:t xml:space="preserve"> Президента Российской Федерации от 21.07.2020 г. № 474 «</w:t>
      </w:r>
      <w:r w:rsidR="00215166" w:rsidRPr="006D2FDC">
        <w:rPr>
          <w:color w:val="auto"/>
          <w:szCs w:val="24"/>
        </w:rPr>
        <w:t>О национальных целях Российской Федерации на период 2030 года»</w:t>
      </w:r>
      <w:r w:rsidR="00927A4C" w:rsidRPr="006D2FDC">
        <w:rPr>
          <w:color w:val="auto"/>
          <w:szCs w:val="24"/>
        </w:rPr>
        <w:t xml:space="preserve">. </w:t>
      </w:r>
      <w:hyperlink r:id="rId8" w:history="1">
        <w:r w:rsidR="00927A4C" w:rsidRPr="006D2FDC">
          <w:rPr>
            <w:rStyle w:val="a4"/>
            <w:color w:val="auto"/>
            <w:szCs w:val="24"/>
            <w:u w:val="none"/>
          </w:rPr>
          <w:t>http://www.kremlin.ru/acts/bank/45726</w:t>
        </w:r>
      </w:hyperlink>
    </w:p>
    <w:p w14:paraId="20D05DB0" w14:textId="7AD15708" w:rsidR="006D2FDC" w:rsidRPr="006D2FDC" w:rsidRDefault="006D2FDC" w:rsidP="006D2FDC">
      <w:pPr>
        <w:pStyle w:val="a3"/>
        <w:numPr>
          <w:ilvl w:val="0"/>
          <w:numId w:val="22"/>
        </w:numPr>
        <w:shd w:val="clear" w:color="auto" w:fill="FEFEFE"/>
        <w:spacing w:after="0" w:line="276" w:lineRule="auto"/>
        <w:jc w:val="both"/>
        <w:outlineLvl w:val="0"/>
        <w:rPr>
          <w:color w:val="auto"/>
          <w:szCs w:val="24"/>
        </w:rPr>
      </w:pPr>
      <w:r w:rsidRPr="006D2FDC">
        <w:rPr>
          <w:kern w:val="36"/>
          <w:szCs w:val="24"/>
        </w:rPr>
        <w:t>Указ Президента РФ от 02.07.2021 N 400 "О Стратегии национальной безопасности Российской Федерации".</w:t>
      </w:r>
    </w:p>
    <w:p w14:paraId="324B35D4" w14:textId="622A2A0E" w:rsidR="00927A4C" w:rsidRPr="00544452" w:rsidRDefault="00927A4C" w:rsidP="003574DE">
      <w:pPr>
        <w:pStyle w:val="a3"/>
        <w:numPr>
          <w:ilvl w:val="0"/>
          <w:numId w:val="22"/>
        </w:numPr>
        <w:shd w:val="clear" w:color="auto" w:fill="FEFEFE"/>
        <w:spacing w:after="0" w:line="276" w:lineRule="auto"/>
        <w:jc w:val="both"/>
        <w:outlineLvl w:val="0"/>
        <w:rPr>
          <w:color w:val="auto"/>
          <w:szCs w:val="24"/>
        </w:rPr>
      </w:pPr>
      <w:r w:rsidRPr="00544452">
        <w:rPr>
          <w:color w:val="auto"/>
          <w:szCs w:val="24"/>
        </w:rPr>
        <w:t xml:space="preserve"> </w:t>
      </w:r>
      <w:r w:rsidR="003B0610" w:rsidRPr="00544452">
        <w:rPr>
          <w:color w:val="auto"/>
          <w:szCs w:val="24"/>
        </w:rPr>
        <w:t>В</w:t>
      </w:r>
      <w:r w:rsidRPr="00544452">
        <w:rPr>
          <w:color w:val="auto"/>
          <w:szCs w:val="24"/>
        </w:rPr>
        <w:t xml:space="preserve">асильев В.П., </w:t>
      </w:r>
      <w:r w:rsidR="00BC7A2A" w:rsidRPr="00544452">
        <w:rPr>
          <w:color w:val="auto"/>
          <w:szCs w:val="24"/>
        </w:rPr>
        <w:t>Холоденко</w:t>
      </w:r>
      <w:r w:rsidRPr="00544452">
        <w:rPr>
          <w:color w:val="auto"/>
          <w:szCs w:val="24"/>
        </w:rPr>
        <w:t xml:space="preserve"> Ю.А. Экономика: учебник и практикум для вузов-3-е изд., ЮРА</w:t>
      </w:r>
      <w:r w:rsidR="00816C40" w:rsidRPr="00544452">
        <w:rPr>
          <w:color w:val="auto"/>
          <w:szCs w:val="24"/>
        </w:rPr>
        <w:t>ЙТ, 202</w:t>
      </w:r>
      <w:r w:rsidR="00002F05" w:rsidRPr="00544452">
        <w:rPr>
          <w:color w:val="auto"/>
          <w:szCs w:val="24"/>
        </w:rPr>
        <w:t>2</w:t>
      </w:r>
      <w:r w:rsidR="00816C40" w:rsidRPr="00544452">
        <w:rPr>
          <w:color w:val="auto"/>
          <w:szCs w:val="24"/>
        </w:rPr>
        <w:t>. https://urait.ru/</w:t>
      </w:r>
    </w:p>
    <w:p w14:paraId="7E99FAFC" w14:textId="010917E8" w:rsidR="00215166" w:rsidRPr="00544452" w:rsidRDefault="003D53CB" w:rsidP="003574DE">
      <w:pPr>
        <w:pStyle w:val="a3"/>
        <w:numPr>
          <w:ilvl w:val="0"/>
          <w:numId w:val="22"/>
        </w:numPr>
        <w:spacing w:after="0" w:line="276" w:lineRule="auto"/>
        <w:jc w:val="both"/>
        <w:rPr>
          <w:color w:val="auto"/>
          <w:szCs w:val="24"/>
        </w:rPr>
      </w:pPr>
      <w:r w:rsidRPr="00544452">
        <w:rPr>
          <w:color w:val="auto"/>
          <w:szCs w:val="24"/>
        </w:rPr>
        <w:t xml:space="preserve">Чепурин М.Н., Киселева </w:t>
      </w:r>
      <w:r w:rsidR="003574DE" w:rsidRPr="00544452">
        <w:rPr>
          <w:color w:val="auto"/>
          <w:szCs w:val="24"/>
        </w:rPr>
        <w:t>Е. А.</w:t>
      </w:r>
      <w:r w:rsidRPr="00544452">
        <w:rPr>
          <w:color w:val="auto"/>
          <w:szCs w:val="24"/>
        </w:rPr>
        <w:t xml:space="preserve"> Курс экономической теории: учебник 20</w:t>
      </w:r>
      <w:r w:rsidR="00F40127" w:rsidRPr="00544452">
        <w:rPr>
          <w:color w:val="auto"/>
          <w:szCs w:val="24"/>
        </w:rPr>
        <w:t>20</w:t>
      </w:r>
      <w:r w:rsidRPr="00544452">
        <w:rPr>
          <w:color w:val="auto"/>
          <w:szCs w:val="24"/>
        </w:rPr>
        <w:t>.</w:t>
      </w:r>
      <w:r w:rsidR="00F40127" w:rsidRPr="00544452">
        <w:rPr>
          <w:color w:val="auto"/>
          <w:szCs w:val="24"/>
        </w:rPr>
        <w:t xml:space="preserve"> Издательство «АСА</w:t>
      </w:r>
      <w:r w:rsidR="00D056E8" w:rsidRPr="00544452">
        <w:rPr>
          <w:color w:val="auto"/>
          <w:szCs w:val="24"/>
        </w:rPr>
        <w:t>».</w:t>
      </w:r>
      <w:r w:rsidR="00F40127" w:rsidRPr="00544452">
        <w:rPr>
          <w:color w:val="auto"/>
          <w:szCs w:val="24"/>
        </w:rPr>
        <w:t xml:space="preserve"> </w:t>
      </w:r>
      <w:hyperlink r:id="rId9" w:anchor="footnote19" w:history="1"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http</w:t>
        </w:r>
        <w:r w:rsidR="00B37C27" w:rsidRPr="00544452">
          <w:rPr>
            <w:rStyle w:val="a4"/>
            <w:color w:val="auto"/>
            <w:szCs w:val="24"/>
            <w:u w:val="none"/>
          </w:rPr>
          <w:t>://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baguzin</w:t>
        </w:r>
        <w:r w:rsidR="00B37C27" w:rsidRPr="00544452">
          <w:rPr>
            <w:rStyle w:val="a4"/>
            <w:color w:val="auto"/>
            <w:szCs w:val="24"/>
            <w:u w:val="none"/>
          </w:rPr>
          <w:t>.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ru</w:t>
        </w:r>
        <w:r w:rsidR="00B37C27" w:rsidRPr="00544452">
          <w:rPr>
            <w:rStyle w:val="a4"/>
            <w:color w:val="auto"/>
            <w:szCs w:val="24"/>
            <w:u w:val="none"/>
          </w:rPr>
          <w:t>/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wp</w:t>
        </w:r>
        <w:r w:rsidR="00B37C27" w:rsidRPr="00544452">
          <w:rPr>
            <w:rStyle w:val="a4"/>
            <w:color w:val="auto"/>
            <w:szCs w:val="24"/>
            <w:u w:val="none"/>
          </w:rPr>
          <w:t>/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kurs</w:t>
        </w:r>
        <w:r w:rsidR="00B37C27" w:rsidRPr="00544452">
          <w:rPr>
            <w:rStyle w:val="a4"/>
            <w:color w:val="auto"/>
            <w:szCs w:val="24"/>
            <w:u w:val="none"/>
          </w:rPr>
          <w:t>-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ekonomicheskoj</w:t>
        </w:r>
        <w:r w:rsidR="00B37C27" w:rsidRPr="00544452">
          <w:rPr>
            <w:rStyle w:val="a4"/>
            <w:color w:val="auto"/>
            <w:szCs w:val="24"/>
            <w:u w:val="none"/>
          </w:rPr>
          <w:t>-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teorii</w:t>
        </w:r>
        <w:r w:rsidR="00B37C27" w:rsidRPr="00544452">
          <w:rPr>
            <w:rStyle w:val="a4"/>
            <w:color w:val="auto"/>
            <w:szCs w:val="24"/>
            <w:u w:val="none"/>
          </w:rPr>
          <w:t>-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pod</w:t>
        </w:r>
        <w:r w:rsidR="00B37C27" w:rsidRPr="00544452">
          <w:rPr>
            <w:rStyle w:val="a4"/>
            <w:color w:val="auto"/>
            <w:szCs w:val="24"/>
            <w:u w:val="none"/>
          </w:rPr>
          <w:t>-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red</w:t>
        </w:r>
        <w:r w:rsidR="00B37C27" w:rsidRPr="00544452">
          <w:rPr>
            <w:rStyle w:val="a4"/>
            <w:color w:val="auto"/>
            <w:szCs w:val="24"/>
            <w:u w:val="none"/>
          </w:rPr>
          <w:t>-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chep</w:t>
        </w:r>
        <w:r w:rsidR="00B37C27" w:rsidRPr="00544452">
          <w:rPr>
            <w:rStyle w:val="a4"/>
            <w:color w:val="auto"/>
            <w:szCs w:val="24"/>
            <w:u w:val="none"/>
          </w:rPr>
          <w:t>/#</w:t>
        </w:r>
        <w:r w:rsidR="00B37C27" w:rsidRPr="00544452">
          <w:rPr>
            <w:rStyle w:val="a4"/>
            <w:color w:val="auto"/>
            <w:szCs w:val="24"/>
            <w:u w:val="none"/>
            <w:lang w:val="en-US"/>
          </w:rPr>
          <w:t>footnote</w:t>
        </w:r>
        <w:r w:rsidR="00B37C27" w:rsidRPr="00544452">
          <w:rPr>
            <w:rStyle w:val="a4"/>
            <w:color w:val="auto"/>
            <w:szCs w:val="24"/>
            <w:u w:val="none"/>
          </w:rPr>
          <w:t>19</w:t>
        </w:r>
      </w:hyperlink>
    </w:p>
    <w:p w14:paraId="0A114F25" w14:textId="159CB3A5" w:rsidR="00A46962" w:rsidRPr="00544452" w:rsidRDefault="003D53CB" w:rsidP="00741BB2">
      <w:pPr>
        <w:spacing w:after="0" w:line="276" w:lineRule="auto"/>
        <w:ind w:left="370"/>
        <w:jc w:val="both"/>
        <w:rPr>
          <w:b/>
          <w:color w:val="auto"/>
          <w:szCs w:val="24"/>
        </w:rPr>
      </w:pPr>
      <w:r w:rsidRPr="00544452">
        <w:rPr>
          <w:color w:val="auto"/>
          <w:szCs w:val="24"/>
        </w:rPr>
        <w:t xml:space="preserve"> </w:t>
      </w:r>
      <w:r w:rsidRPr="00544452">
        <w:rPr>
          <w:b/>
          <w:color w:val="auto"/>
          <w:szCs w:val="24"/>
        </w:rPr>
        <w:t xml:space="preserve">б) дополнительная литература: </w:t>
      </w:r>
    </w:p>
    <w:p w14:paraId="3C4C5072" w14:textId="17E3F5DB" w:rsidR="00ED7E11" w:rsidRPr="00544452" w:rsidRDefault="00ED7E11" w:rsidP="00ED7E11">
      <w:pPr>
        <w:spacing w:line="276" w:lineRule="auto"/>
        <w:ind w:left="360" w:firstLine="0"/>
        <w:rPr>
          <w:color w:val="auto"/>
          <w:szCs w:val="24"/>
        </w:rPr>
      </w:pPr>
      <w:r w:rsidRPr="00544452">
        <w:rPr>
          <w:color w:val="auto"/>
          <w:szCs w:val="24"/>
        </w:rPr>
        <w:t xml:space="preserve">1. Гражданский кодекс Российской Федерации. Части 1–2. </w:t>
      </w:r>
      <w:r w:rsidR="00882161" w:rsidRPr="00544452">
        <w:rPr>
          <w:color w:val="auto"/>
          <w:szCs w:val="24"/>
        </w:rPr>
        <w:t>–</w:t>
      </w:r>
      <w:r w:rsidRPr="00544452">
        <w:rPr>
          <w:color w:val="auto"/>
          <w:szCs w:val="24"/>
        </w:rPr>
        <w:t xml:space="preserve"> http://www.aero.garant.ru/ </w:t>
      </w:r>
    </w:p>
    <w:p w14:paraId="79FF5B60" w14:textId="70B16FBA" w:rsidR="00002F05" w:rsidRPr="00544452" w:rsidRDefault="00ED7E11" w:rsidP="00882161">
      <w:pPr>
        <w:spacing w:after="0" w:line="276" w:lineRule="auto"/>
        <w:ind w:left="360" w:firstLine="0"/>
        <w:jc w:val="both"/>
        <w:rPr>
          <w:color w:val="auto"/>
          <w:szCs w:val="24"/>
        </w:rPr>
      </w:pPr>
      <w:r w:rsidRPr="00544452">
        <w:rPr>
          <w:color w:val="auto"/>
          <w:szCs w:val="24"/>
        </w:rPr>
        <w:t>2</w:t>
      </w:r>
      <w:r w:rsidR="00002F05" w:rsidRPr="00544452">
        <w:rPr>
          <w:color w:val="auto"/>
          <w:szCs w:val="24"/>
        </w:rPr>
        <w:t xml:space="preserve">.  Макконнел К.Р., Брю С.Л., Экономикс: принципы, проблема и политика. – М. </w:t>
      </w:r>
      <w:bookmarkStart w:id="3" w:name="_Hlk125975257"/>
      <w:r w:rsidR="00002F05" w:rsidRPr="00544452">
        <w:rPr>
          <w:color w:val="auto"/>
          <w:szCs w:val="24"/>
        </w:rPr>
        <w:t>Инфра – М, 20</w:t>
      </w:r>
      <w:r w:rsidR="00D71E09" w:rsidRPr="00544452">
        <w:rPr>
          <w:color w:val="auto"/>
          <w:szCs w:val="24"/>
        </w:rPr>
        <w:t>22</w:t>
      </w:r>
      <w:r w:rsidR="00002F05" w:rsidRPr="00544452">
        <w:rPr>
          <w:color w:val="auto"/>
          <w:szCs w:val="24"/>
        </w:rPr>
        <w:t xml:space="preserve">. </w:t>
      </w:r>
      <w:bookmarkEnd w:id="3"/>
      <w:r w:rsidR="00882161" w:rsidRPr="00544452">
        <w:rPr>
          <w:color w:val="auto"/>
          <w:szCs w:val="24"/>
        </w:rPr>
        <w:t>–</w:t>
      </w:r>
      <w:r w:rsidR="00002F05" w:rsidRPr="00544452">
        <w:rPr>
          <w:color w:val="auto"/>
          <w:szCs w:val="24"/>
        </w:rPr>
        <w:t xml:space="preserve">https://znanium.com/bookread2.php?book=395763&amp;spec=1 </w:t>
      </w:r>
    </w:p>
    <w:p w14:paraId="4016233A" w14:textId="5E1CA5F9" w:rsidR="00A46962" w:rsidRPr="00544452" w:rsidRDefault="00761453" w:rsidP="00741BB2">
      <w:pPr>
        <w:spacing w:after="16" w:line="276" w:lineRule="auto"/>
        <w:ind w:left="360" w:firstLine="0"/>
        <w:rPr>
          <w:color w:val="auto"/>
          <w:szCs w:val="24"/>
        </w:rPr>
      </w:pPr>
      <w:r w:rsidRPr="00544452">
        <w:rPr>
          <w:color w:val="auto"/>
          <w:szCs w:val="24"/>
        </w:rPr>
        <w:t xml:space="preserve">3. </w:t>
      </w:r>
      <w:r w:rsidR="003D53CB" w:rsidRPr="00544452">
        <w:rPr>
          <w:color w:val="auto"/>
          <w:szCs w:val="24"/>
        </w:rPr>
        <w:t xml:space="preserve">Нуреев </w:t>
      </w:r>
      <w:r w:rsidR="003D53CB" w:rsidRPr="00544452">
        <w:rPr>
          <w:color w:val="auto"/>
          <w:szCs w:val="24"/>
        </w:rPr>
        <w:tab/>
        <w:t xml:space="preserve">Р. М. </w:t>
      </w:r>
      <w:r w:rsidR="003D53CB" w:rsidRPr="00544452">
        <w:rPr>
          <w:color w:val="auto"/>
          <w:szCs w:val="24"/>
        </w:rPr>
        <w:tab/>
        <w:t xml:space="preserve">Курс </w:t>
      </w:r>
      <w:r w:rsidR="003D53CB" w:rsidRPr="00544452">
        <w:rPr>
          <w:color w:val="auto"/>
          <w:szCs w:val="24"/>
        </w:rPr>
        <w:tab/>
        <w:t xml:space="preserve">микроэкономики. </w:t>
      </w:r>
      <w:r w:rsidR="003D53CB" w:rsidRPr="00544452">
        <w:rPr>
          <w:color w:val="auto"/>
          <w:szCs w:val="24"/>
        </w:rPr>
        <w:tab/>
        <w:t xml:space="preserve">Учебник. – М.: </w:t>
      </w:r>
      <w:r w:rsidR="00D71E09" w:rsidRPr="00544452">
        <w:rPr>
          <w:color w:val="auto"/>
          <w:szCs w:val="24"/>
        </w:rPr>
        <w:t>ИНФРА</w:t>
      </w:r>
      <w:r w:rsidRPr="00544452">
        <w:rPr>
          <w:color w:val="auto"/>
          <w:szCs w:val="24"/>
        </w:rPr>
        <w:t>-М</w:t>
      </w:r>
      <w:r w:rsidR="003D53CB" w:rsidRPr="00544452">
        <w:rPr>
          <w:color w:val="auto"/>
          <w:szCs w:val="24"/>
        </w:rPr>
        <w:t xml:space="preserve"> </w:t>
      </w:r>
      <w:r w:rsidR="003D53CB" w:rsidRPr="00544452">
        <w:rPr>
          <w:color w:val="auto"/>
          <w:szCs w:val="24"/>
        </w:rPr>
        <w:tab/>
        <w:t>20</w:t>
      </w:r>
      <w:r w:rsidR="00D71E09" w:rsidRPr="00544452">
        <w:rPr>
          <w:color w:val="auto"/>
          <w:szCs w:val="24"/>
        </w:rPr>
        <w:t>20</w:t>
      </w:r>
      <w:r w:rsidR="003D53CB" w:rsidRPr="00544452">
        <w:rPr>
          <w:color w:val="auto"/>
          <w:szCs w:val="24"/>
        </w:rPr>
        <w:t xml:space="preserve">. </w:t>
      </w:r>
      <w:r w:rsidR="003D53CB" w:rsidRPr="00544452">
        <w:rPr>
          <w:color w:val="auto"/>
          <w:szCs w:val="24"/>
        </w:rPr>
        <w:tab/>
        <w:t xml:space="preserve">– https://znanium.com/bookread2.php?book=966459&amp;spec=1 </w:t>
      </w:r>
    </w:p>
    <w:p w14:paraId="2C523A0B" w14:textId="77777777" w:rsidR="00A46962" w:rsidRPr="00544452" w:rsidRDefault="003D53CB" w:rsidP="00761453">
      <w:pPr>
        <w:spacing w:after="0" w:line="276" w:lineRule="auto"/>
        <w:ind w:left="-300" w:firstLine="0"/>
        <w:jc w:val="center"/>
        <w:rPr>
          <w:color w:val="auto"/>
          <w:szCs w:val="24"/>
        </w:rPr>
      </w:pPr>
      <w:r w:rsidRPr="00544452">
        <w:rPr>
          <w:b/>
          <w:color w:val="auto"/>
          <w:szCs w:val="24"/>
        </w:rPr>
        <w:lastRenderedPageBreak/>
        <w:t xml:space="preserve"> </w:t>
      </w:r>
    </w:p>
    <w:p w14:paraId="698986E5" w14:textId="0127E2F6" w:rsidR="00A46962" w:rsidRPr="0017533A" w:rsidRDefault="003D53CB" w:rsidP="00CA63DC">
      <w:pPr>
        <w:spacing w:after="0" w:line="250" w:lineRule="auto"/>
        <w:ind w:left="3922"/>
        <w:jc w:val="both"/>
        <w:rPr>
          <w:b/>
          <w:szCs w:val="24"/>
        </w:rPr>
      </w:pPr>
      <w:r w:rsidRPr="0017533A">
        <w:rPr>
          <w:b/>
          <w:szCs w:val="24"/>
        </w:rPr>
        <w:t>Перечень информационных технологий</w:t>
      </w:r>
      <w:r w:rsidRPr="0017533A">
        <w:rPr>
          <w:b/>
          <w:i/>
          <w:szCs w:val="24"/>
        </w:rPr>
        <w:t xml:space="preserve"> </w:t>
      </w:r>
      <w:r w:rsidRPr="0017533A">
        <w:rPr>
          <w:b/>
          <w:szCs w:val="24"/>
        </w:rPr>
        <w:t xml:space="preserve">Интернет-ресурсы: </w:t>
      </w:r>
    </w:p>
    <w:p w14:paraId="723A975C" w14:textId="079A1580" w:rsidR="00CA63DC" w:rsidRPr="0017533A" w:rsidRDefault="002E6F78" w:rsidP="002E6F78">
      <w:pPr>
        <w:spacing w:after="0" w:line="250" w:lineRule="auto"/>
        <w:jc w:val="both"/>
        <w:rPr>
          <w:bCs/>
          <w:szCs w:val="24"/>
        </w:rPr>
      </w:pPr>
      <w:r w:rsidRPr="0017533A">
        <w:rPr>
          <w:bCs/>
          <w:szCs w:val="24"/>
        </w:rPr>
        <w:t xml:space="preserve">      </w:t>
      </w:r>
      <w:r w:rsidR="00CA63DC" w:rsidRPr="0017533A">
        <w:rPr>
          <w:bCs/>
          <w:szCs w:val="24"/>
        </w:rPr>
        <w:t>-</w:t>
      </w:r>
      <w:r w:rsidR="005959EB" w:rsidRPr="0017533A">
        <w:rPr>
          <w:bCs/>
          <w:szCs w:val="24"/>
        </w:rPr>
        <w:t xml:space="preserve">  </w:t>
      </w:r>
      <w:r w:rsidRPr="0017533A">
        <w:rPr>
          <w:bCs/>
          <w:szCs w:val="24"/>
        </w:rPr>
        <w:t xml:space="preserve">  </w:t>
      </w:r>
      <w:r w:rsidR="00CA63DC" w:rsidRPr="0017533A">
        <w:rPr>
          <w:bCs/>
          <w:szCs w:val="24"/>
        </w:rPr>
        <w:t xml:space="preserve">Журнал «Вопросы экономики». </w:t>
      </w:r>
      <w:r w:rsidR="00882161" w:rsidRPr="0017533A">
        <w:rPr>
          <w:szCs w:val="24"/>
        </w:rPr>
        <w:t xml:space="preserve">— </w:t>
      </w:r>
      <w:r w:rsidRPr="0017533A">
        <w:rPr>
          <w:bCs/>
          <w:szCs w:val="24"/>
        </w:rPr>
        <w:t>https://www.vopreco.ru/jour</w:t>
      </w:r>
    </w:p>
    <w:p w14:paraId="1156A48A" w14:textId="1A597B80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Портал по социологии, экономике и менеджменту. </w:t>
      </w:r>
      <w:r w:rsidR="00882161" w:rsidRPr="0017533A">
        <w:rPr>
          <w:szCs w:val="24"/>
        </w:rPr>
        <w:t xml:space="preserve">— </w:t>
      </w:r>
      <w:r w:rsidRPr="0017533A">
        <w:rPr>
          <w:szCs w:val="24"/>
        </w:rPr>
        <w:t xml:space="preserve">www.ecsocman.edu.ru  </w:t>
      </w:r>
    </w:p>
    <w:p w14:paraId="43F2F7C8" w14:textId="04D7723D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Портал по общественным наукам. </w:t>
      </w:r>
      <w:r w:rsidR="00882161" w:rsidRPr="0017533A">
        <w:rPr>
          <w:szCs w:val="24"/>
        </w:rPr>
        <w:t xml:space="preserve">— </w:t>
      </w:r>
      <w:r w:rsidRPr="0017533A">
        <w:rPr>
          <w:szCs w:val="24"/>
        </w:rPr>
        <w:t xml:space="preserve">www.socionet.ru  </w:t>
      </w:r>
    </w:p>
    <w:p w14:paraId="58498F30" w14:textId="40988775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Официальный сайт ВЦИОМ. </w:t>
      </w:r>
      <w:r w:rsidR="00882161" w:rsidRPr="0017533A">
        <w:rPr>
          <w:szCs w:val="24"/>
        </w:rPr>
        <w:t xml:space="preserve">— </w:t>
      </w:r>
      <w:r w:rsidRPr="0017533A">
        <w:rPr>
          <w:szCs w:val="24"/>
        </w:rPr>
        <w:t xml:space="preserve">www.wciom.ru  </w:t>
      </w:r>
    </w:p>
    <w:p w14:paraId="3C38FCC2" w14:textId="77777777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Федеральная служба государственной статистики РФ — http:// www.gks.ru/ </w:t>
      </w:r>
    </w:p>
    <w:p w14:paraId="71457AB6" w14:textId="77777777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Министерство экономического развития РФ — http://economy. gov.ru/minec/main/ </w:t>
      </w:r>
    </w:p>
    <w:p w14:paraId="118188F6" w14:textId="77777777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Федеральная Антимонопольная Служба — http://fas.gov.ru/ </w:t>
      </w:r>
    </w:p>
    <w:p w14:paraId="5E5ACCE3" w14:textId="77777777" w:rsidR="002E6F78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Министерство финансов Российской Федерации — http://www. minfin.ru/ru/ </w:t>
      </w:r>
    </w:p>
    <w:p w14:paraId="31700E20" w14:textId="42617A66" w:rsidR="00A46962" w:rsidRPr="0017533A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szCs w:val="24"/>
        </w:rPr>
      </w:pPr>
      <w:r w:rsidRPr="0017533A">
        <w:rPr>
          <w:szCs w:val="24"/>
        </w:rPr>
        <w:t xml:space="preserve">Центральный банк Российской Федерации — http://www.cbr.ru/. </w:t>
      </w:r>
    </w:p>
    <w:p w14:paraId="08BBDF6B" w14:textId="77777777" w:rsidR="00A46962" w:rsidRPr="00544452" w:rsidRDefault="003D53CB" w:rsidP="00CA63DC">
      <w:pPr>
        <w:numPr>
          <w:ilvl w:val="2"/>
          <w:numId w:val="14"/>
        </w:numPr>
        <w:spacing w:after="0"/>
        <w:ind w:hanging="360"/>
        <w:jc w:val="both"/>
        <w:rPr>
          <w:color w:val="auto"/>
          <w:szCs w:val="24"/>
        </w:rPr>
      </w:pPr>
      <w:r w:rsidRPr="0017533A">
        <w:rPr>
          <w:szCs w:val="24"/>
        </w:rPr>
        <w:t xml:space="preserve">РосБизнесКонсалтинг </w:t>
      </w:r>
      <w:r w:rsidRPr="00544452">
        <w:rPr>
          <w:color w:val="auto"/>
          <w:szCs w:val="24"/>
        </w:rPr>
        <w:t xml:space="preserve">— http://www.rbc.ru/ </w:t>
      </w:r>
    </w:p>
    <w:p w14:paraId="2A76D168" w14:textId="77777777" w:rsidR="00A46962" w:rsidRPr="00544452" w:rsidRDefault="003D53CB">
      <w:pPr>
        <w:spacing w:after="0" w:line="259" w:lineRule="auto"/>
        <w:ind w:left="0" w:firstLine="0"/>
        <w:rPr>
          <w:color w:val="auto"/>
          <w:szCs w:val="24"/>
        </w:rPr>
      </w:pPr>
      <w:r w:rsidRPr="00544452">
        <w:rPr>
          <w:color w:val="auto"/>
          <w:szCs w:val="24"/>
        </w:rPr>
        <w:t xml:space="preserve"> </w:t>
      </w:r>
    </w:p>
    <w:p w14:paraId="2B4C4BD7" w14:textId="77777777" w:rsidR="00A46962" w:rsidRPr="0017533A" w:rsidRDefault="003D53CB" w:rsidP="00002F05">
      <w:pPr>
        <w:numPr>
          <w:ilvl w:val="1"/>
          <w:numId w:val="18"/>
        </w:numPr>
        <w:spacing w:after="9" w:line="250" w:lineRule="auto"/>
        <w:ind w:right="3464"/>
        <w:rPr>
          <w:szCs w:val="24"/>
        </w:rPr>
      </w:pPr>
      <w:r w:rsidRPr="0017533A">
        <w:rPr>
          <w:b/>
          <w:szCs w:val="24"/>
        </w:rPr>
        <w:t xml:space="preserve">Описание материально-технического обеспечения: </w:t>
      </w:r>
    </w:p>
    <w:p w14:paraId="29062E67" w14:textId="77777777" w:rsidR="00A46962" w:rsidRPr="0017533A" w:rsidRDefault="003D53CB">
      <w:pPr>
        <w:ind w:left="345" w:firstLine="207"/>
        <w:rPr>
          <w:szCs w:val="24"/>
        </w:rPr>
      </w:pPr>
      <w:r w:rsidRPr="0017533A">
        <w:rPr>
          <w:szCs w:val="24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MS Office.  </w:t>
      </w:r>
    </w:p>
    <w:p w14:paraId="6D2F0134" w14:textId="77777777" w:rsidR="00A46962" w:rsidRPr="0017533A" w:rsidRDefault="003D53CB">
      <w:pPr>
        <w:spacing w:after="0" w:line="259" w:lineRule="auto"/>
        <w:ind w:left="567" w:firstLine="0"/>
        <w:rPr>
          <w:szCs w:val="24"/>
        </w:rPr>
      </w:pPr>
      <w:r w:rsidRPr="0017533A">
        <w:rPr>
          <w:szCs w:val="24"/>
        </w:rPr>
        <w:t xml:space="preserve"> </w:t>
      </w:r>
    </w:p>
    <w:p w14:paraId="3F4E1549" w14:textId="230396C4" w:rsidR="00A46962" w:rsidRPr="0017533A" w:rsidRDefault="003D53CB" w:rsidP="00002F05">
      <w:pPr>
        <w:numPr>
          <w:ilvl w:val="0"/>
          <w:numId w:val="18"/>
        </w:numPr>
        <w:spacing w:after="0" w:line="259" w:lineRule="auto"/>
        <w:rPr>
          <w:szCs w:val="24"/>
        </w:rPr>
      </w:pPr>
      <w:r w:rsidRPr="0017533A">
        <w:rPr>
          <w:b/>
          <w:szCs w:val="24"/>
        </w:rPr>
        <w:t>Язык преподавания</w:t>
      </w:r>
      <w:r w:rsidR="00B37C27" w:rsidRPr="0017533A">
        <w:rPr>
          <w:b/>
          <w:szCs w:val="24"/>
        </w:rPr>
        <w:t xml:space="preserve"> – русский </w:t>
      </w:r>
    </w:p>
    <w:p w14:paraId="11FC212D" w14:textId="77777777" w:rsidR="00A46962" w:rsidRPr="0017533A" w:rsidRDefault="003D53CB" w:rsidP="00002F05">
      <w:pPr>
        <w:numPr>
          <w:ilvl w:val="0"/>
          <w:numId w:val="18"/>
        </w:numPr>
        <w:spacing w:after="0" w:line="259" w:lineRule="auto"/>
        <w:rPr>
          <w:szCs w:val="24"/>
        </w:rPr>
      </w:pPr>
      <w:r w:rsidRPr="0017533A">
        <w:rPr>
          <w:b/>
          <w:szCs w:val="24"/>
        </w:rPr>
        <w:t xml:space="preserve">Преподаватель (преподаватели). </w:t>
      </w:r>
    </w:p>
    <w:p w14:paraId="109188AE" w14:textId="5D7BB2CF" w:rsidR="00A46962" w:rsidRPr="0017533A" w:rsidRDefault="003D53CB">
      <w:pPr>
        <w:numPr>
          <w:ilvl w:val="3"/>
          <w:numId w:val="15"/>
        </w:numPr>
        <w:ind w:hanging="360"/>
        <w:rPr>
          <w:szCs w:val="24"/>
        </w:rPr>
      </w:pPr>
      <w:r w:rsidRPr="0017533A">
        <w:rPr>
          <w:szCs w:val="24"/>
        </w:rPr>
        <w:t xml:space="preserve">к.э.н., доцент Васильев В. П. </w:t>
      </w:r>
    </w:p>
    <w:p w14:paraId="6D879181" w14:textId="533E909A" w:rsidR="00581A15" w:rsidRPr="0017533A" w:rsidRDefault="00CA63DC">
      <w:pPr>
        <w:numPr>
          <w:ilvl w:val="3"/>
          <w:numId w:val="15"/>
        </w:numPr>
        <w:ind w:hanging="360"/>
        <w:rPr>
          <w:szCs w:val="24"/>
        </w:rPr>
      </w:pPr>
      <w:r w:rsidRPr="0017533A">
        <w:rPr>
          <w:szCs w:val="24"/>
        </w:rPr>
        <w:t>д.э.н., проф. Земляков Дм.</w:t>
      </w:r>
      <w:r w:rsidR="003D53CB" w:rsidRPr="0017533A">
        <w:rPr>
          <w:szCs w:val="24"/>
        </w:rPr>
        <w:t xml:space="preserve"> </w:t>
      </w:r>
      <w:r w:rsidRPr="0017533A">
        <w:rPr>
          <w:szCs w:val="24"/>
        </w:rPr>
        <w:t>Н.</w:t>
      </w:r>
    </w:p>
    <w:p w14:paraId="3A352535" w14:textId="77777777" w:rsidR="00A46962" w:rsidRPr="0017533A" w:rsidRDefault="003D53CB">
      <w:pPr>
        <w:numPr>
          <w:ilvl w:val="3"/>
          <w:numId w:val="15"/>
        </w:numPr>
        <w:ind w:hanging="360"/>
        <w:rPr>
          <w:szCs w:val="24"/>
        </w:rPr>
      </w:pPr>
      <w:r w:rsidRPr="0017533A">
        <w:rPr>
          <w:szCs w:val="24"/>
        </w:rPr>
        <w:t xml:space="preserve">к.э.н., доцент Холоденко Ю.А. </w:t>
      </w:r>
    </w:p>
    <w:p w14:paraId="23E147F9" w14:textId="77777777" w:rsidR="00A46962" w:rsidRPr="0017533A" w:rsidRDefault="003D53CB">
      <w:pPr>
        <w:numPr>
          <w:ilvl w:val="3"/>
          <w:numId w:val="15"/>
        </w:numPr>
        <w:ind w:hanging="360"/>
        <w:rPr>
          <w:szCs w:val="24"/>
        </w:rPr>
      </w:pPr>
      <w:r w:rsidRPr="0017533A">
        <w:rPr>
          <w:szCs w:val="24"/>
        </w:rPr>
        <w:t xml:space="preserve">к.э.н., доцент Колодезникова И.В. </w:t>
      </w:r>
    </w:p>
    <w:p w14:paraId="1492D1DC" w14:textId="77777777" w:rsidR="00A46962" w:rsidRPr="0017533A" w:rsidRDefault="003D53CB">
      <w:pPr>
        <w:numPr>
          <w:ilvl w:val="3"/>
          <w:numId w:val="15"/>
        </w:numPr>
        <w:ind w:hanging="360"/>
        <w:rPr>
          <w:szCs w:val="24"/>
        </w:rPr>
      </w:pPr>
      <w:r w:rsidRPr="0017533A">
        <w:rPr>
          <w:szCs w:val="24"/>
        </w:rPr>
        <w:t xml:space="preserve">к.э.н., доцент Кузнецова И.В. </w:t>
      </w:r>
    </w:p>
    <w:p w14:paraId="5F899373" w14:textId="77777777" w:rsidR="00A46962" w:rsidRPr="0017533A" w:rsidRDefault="003D53CB" w:rsidP="00002F05">
      <w:pPr>
        <w:numPr>
          <w:ilvl w:val="0"/>
          <w:numId w:val="18"/>
        </w:numPr>
        <w:spacing w:after="62" w:line="259" w:lineRule="auto"/>
        <w:rPr>
          <w:szCs w:val="24"/>
        </w:rPr>
      </w:pPr>
      <w:r w:rsidRPr="0017533A">
        <w:rPr>
          <w:b/>
          <w:szCs w:val="24"/>
        </w:rPr>
        <w:t xml:space="preserve">Автор (авторы) программы. </w:t>
      </w:r>
    </w:p>
    <w:p w14:paraId="3BEA9B43" w14:textId="77777777" w:rsidR="00A46962" w:rsidRPr="0017533A" w:rsidRDefault="003D53CB">
      <w:pPr>
        <w:numPr>
          <w:ilvl w:val="3"/>
          <w:numId w:val="12"/>
        </w:numPr>
        <w:ind w:hanging="360"/>
        <w:rPr>
          <w:szCs w:val="24"/>
        </w:rPr>
      </w:pPr>
      <w:r w:rsidRPr="0017533A">
        <w:rPr>
          <w:szCs w:val="24"/>
        </w:rPr>
        <w:t xml:space="preserve">к.э.н., доцент Васильев В. П. </w:t>
      </w:r>
    </w:p>
    <w:p w14:paraId="3253362D" w14:textId="77777777" w:rsidR="00A46962" w:rsidRPr="0017533A" w:rsidRDefault="003D53CB">
      <w:pPr>
        <w:numPr>
          <w:ilvl w:val="3"/>
          <w:numId w:val="12"/>
        </w:numPr>
        <w:ind w:hanging="360"/>
        <w:rPr>
          <w:szCs w:val="24"/>
        </w:rPr>
      </w:pPr>
      <w:r w:rsidRPr="0017533A">
        <w:rPr>
          <w:szCs w:val="24"/>
        </w:rPr>
        <w:t xml:space="preserve">к.э.н., доцент Холоденко Ю.А. </w:t>
      </w:r>
    </w:p>
    <w:p w14:paraId="3D523836" w14:textId="77777777" w:rsidR="00A46962" w:rsidRPr="0017533A" w:rsidRDefault="003D53CB" w:rsidP="00002F05">
      <w:pPr>
        <w:numPr>
          <w:ilvl w:val="0"/>
          <w:numId w:val="18"/>
        </w:numPr>
        <w:spacing w:after="172"/>
        <w:rPr>
          <w:szCs w:val="24"/>
        </w:rPr>
      </w:pPr>
      <w:r w:rsidRPr="0017533A">
        <w:rPr>
          <w:szCs w:val="24"/>
        </w:rPr>
        <w:t xml:space="preserve">Соответствие результатов обучения по данному элементу ОПОП результатам освоения ОПОП указано в Общей характеристике ОПОП. </w:t>
      </w:r>
    </w:p>
    <w:sectPr w:rsidR="00A46962" w:rsidRPr="0017533A" w:rsidSect="007043BE">
      <w:footerReference w:type="even" r:id="rId10"/>
      <w:footerReference w:type="default" r:id="rId11"/>
      <w:footerReference w:type="first" r:id="rId12"/>
      <w:pgSz w:w="16840" w:h="11900" w:orient="landscape"/>
      <w:pgMar w:top="1135" w:right="851" w:bottom="1139" w:left="1702" w:header="720" w:footer="7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5667" w14:textId="77777777" w:rsidR="00DD58C7" w:rsidRDefault="00DD58C7">
      <w:pPr>
        <w:spacing w:after="0" w:line="240" w:lineRule="auto"/>
      </w:pPr>
      <w:r>
        <w:separator/>
      </w:r>
    </w:p>
  </w:endnote>
  <w:endnote w:type="continuationSeparator" w:id="0">
    <w:p w14:paraId="41A3A7B4" w14:textId="77777777" w:rsidR="00DD58C7" w:rsidRDefault="00DD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56AE" w14:textId="77777777" w:rsidR="00665723" w:rsidRDefault="00665723">
    <w:pPr>
      <w:tabs>
        <w:tab w:val="center" w:pos="7145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24"/>
        <w:szCs w:val="24"/>
      </w:rPr>
      <w:id w:val="723953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1B0745" w14:textId="16EB7B3F" w:rsidR="00587688" w:rsidRPr="003E20CA" w:rsidRDefault="00587688">
        <w:pPr>
          <w:pStyle w:val="a9"/>
          <w:jc w:val="center"/>
          <w:rPr>
            <w:color w:val="000000" w:themeColor="text1"/>
            <w:sz w:val="24"/>
            <w:szCs w:val="24"/>
          </w:rPr>
        </w:pPr>
        <w:r w:rsidRPr="003E20CA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Pr="003E20CA">
          <w:rPr>
            <w:rFonts w:ascii="Times New Roman" w:hAnsi="Times New Roman"/>
            <w:color w:val="000000" w:themeColor="text1"/>
            <w:sz w:val="24"/>
            <w:szCs w:val="24"/>
          </w:rPr>
          <w:instrText>PAGE   \* MERGEFORMAT</w:instrText>
        </w:r>
        <w:r w:rsidRPr="003E20CA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Pr="003E20CA">
          <w:rPr>
            <w:rFonts w:ascii="Times New Roman" w:hAnsi="Times New Roman"/>
            <w:color w:val="000000" w:themeColor="text1"/>
            <w:sz w:val="24"/>
            <w:szCs w:val="24"/>
          </w:rPr>
          <w:t>2</w:t>
        </w:r>
        <w:r w:rsidRPr="003E20CA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32AE8166" w14:textId="3E549D15" w:rsidR="00665723" w:rsidRDefault="00665723">
    <w:pPr>
      <w:tabs>
        <w:tab w:val="center" w:pos="7145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070F" w14:textId="20A4560D" w:rsidR="00477A75" w:rsidRDefault="00477A75" w:rsidP="007043BE">
    <w:pPr>
      <w:pStyle w:val="a9"/>
    </w:pPr>
  </w:p>
  <w:p w14:paraId="00354B8F" w14:textId="161541C4" w:rsidR="00665723" w:rsidRDefault="00665723">
    <w:pPr>
      <w:tabs>
        <w:tab w:val="center" w:pos="7145"/>
      </w:tabs>
      <w:spacing w:after="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9DF1" w14:textId="77777777" w:rsidR="00DD58C7" w:rsidRDefault="00DD58C7">
      <w:pPr>
        <w:spacing w:after="0" w:line="240" w:lineRule="auto"/>
      </w:pPr>
      <w:r>
        <w:separator/>
      </w:r>
    </w:p>
  </w:footnote>
  <w:footnote w:type="continuationSeparator" w:id="0">
    <w:p w14:paraId="2EA979EA" w14:textId="77777777" w:rsidR="00DD58C7" w:rsidRDefault="00DD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090"/>
    <w:multiLevelType w:val="hybridMultilevel"/>
    <w:tmpl w:val="168ECE02"/>
    <w:lvl w:ilvl="0" w:tplc="58FE6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D2166"/>
    <w:multiLevelType w:val="hybridMultilevel"/>
    <w:tmpl w:val="79182DFC"/>
    <w:lvl w:ilvl="0" w:tplc="69901960">
      <w:start w:val="32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8983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09FD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0C7E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88F4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82ED8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8864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4309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38AB0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16CB7"/>
    <w:multiLevelType w:val="hybridMultilevel"/>
    <w:tmpl w:val="EFA4FF26"/>
    <w:lvl w:ilvl="0" w:tplc="18D4D7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6B5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CBD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65D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D6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8A3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6C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4EE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81A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05F58"/>
    <w:multiLevelType w:val="multilevel"/>
    <w:tmpl w:val="F19CB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0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000" w:hanging="1800"/>
      </w:pPr>
      <w:rPr>
        <w:rFonts w:hint="default"/>
        <w:b/>
      </w:rPr>
    </w:lvl>
  </w:abstractNum>
  <w:abstractNum w:abstractNumId="4" w15:restartNumberingAfterBreak="0">
    <w:nsid w:val="1AC36359"/>
    <w:multiLevelType w:val="hybridMultilevel"/>
    <w:tmpl w:val="0D50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8C2"/>
    <w:multiLevelType w:val="multilevel"/>
    <w:tmpl w:val="B680CD54"/>
    <w:lvl w:ilvl="0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D47FD4"/>
    <w:multiLevelType w:val="hybridMultilevel"/>
    <w:tmpl w:val="795C1BEA"/>
    <w:lvl w:ilvl="0" w:tplc="2AFC5C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0FBA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2438E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2C30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EA6F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6115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AE9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4785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A577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65116"/>
    <w:multiLevelType w:val="hybridMultilevel"/>
    <w:tmpl w:val="FBA2325E"/>
    <w:lvl w:ilvl="0" w:tplc="967C8D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C7B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4DF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87E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86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80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EE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82E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4A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7F0AC4"/>
    <w:multiLevelType w:val="hybridMultilevel"/>
    <w:tmpl w:val="A2E48254"/>
    <w:lvl w:ilvl="0" w:tplc="E3085546">
      <w:start w:val="20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86E5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D87DD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CE9A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8F42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6E70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3882A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A328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8914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FD6755"/>
    <w:multiLevelType w:val="hybridMultilevel"/>
    <w:tmpl w:val="26EC9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4164B"/>
    <w:multiLevelType w:val="hybridMultilevel"/>
    <w:tmpl w:val="1CE040E2"/>
    <w:lvl w:ilvl="0" w:tplc="ABAC83CE">
      <w:start w:val="35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D24A2E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C03E8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2AFC0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4D218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CEDCE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0DB88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08432A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1BF6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AA69AB"/>
    <w:multiLevelType w:val="hybridMultilevel"/>
    <w:tmpl w:val="01927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55A86"/>
    <w:multiLevelType w:val="hybridMultilevel"/>
    <w:tmpl w:val="6428F002"/>
    <w:lvl w:ilvl="0" w:tplc="FE2214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A211E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CD5C6">
      <w:start w:val="1"/>
      <w:numFmt w:val="lowerRoman"/>
      <w:lvlText w:val="%3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C42B0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3686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29F6C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02FB6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B112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CB9FA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9678E2"/>
    <w:multiLevelType w:val="hybridMultilevel"/>
    <w:tmpl w:val="967CB926"/>
    <w:lvl w:ilvl="0" w:tplc="9EB4D4B6">
      <w:start w:val="7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C6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C75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60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23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0E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085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0F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4C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62782C"/>
    <w:multiLevelType w:val="hybridMultilevel"/>
    <w:tmpl w:val="E37EF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43F3D"/>
    <w:multiLevelType w:val="hybridMultilevel"/>
    <w:tmpl w:val="AEA0D996"/>
    <w:lvl w:ilvl="0" w:tplc="128C0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2E43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AA426">
      <w:start w:val="1"/>
      <w:numFmt w:val="bullet"/>
      <w:lvlText w:val="-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D11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033E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885D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0D38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44FB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C6F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F27582"/>
    <w:multiLevelType w:val="hybridMultilevel"/>
    <w:tmpl w:val="84F65B94"/>
    <w:lvl w:ilvl="0" w:tplc="D98432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E615E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6B9D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01DF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1C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8122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20D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A8B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55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696269"/>
    <w:multiLevelType w:val="hybridMultilevel"/>
    <w:tmpl w:val="5BEAA772"/>
    <w:lvl w:ilvl="0" w:tplc="50BA7B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40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47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8E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8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B08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C2A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8F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0336F6"/>
    <w:multiLevelType w:val="hybridMultilevel"/>
    <w:tmpl w:val="DFB2471E"/>
    <w:lvl w:ilvl="0" w:tplc="A16C4A96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2DDD8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E431E8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05094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42A3E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0E95E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6BE9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A2943E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E24AF0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C55DD5"/>
    <w:multiLevelType w:val="hybridMultilevel"/>
    <w:tmpl w:val="78D4F3A4"/>
    <w:lvl w:ilvl="0" w:tplc="6FCED550">
      <w:start w:val="25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875B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4FD1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E8EF8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29F4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B8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B080A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6176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E9D3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321BE2"/>
    <w:multiLevelType w:val="hybridMultilevel"/>
    <w:tmpl w:val="BE38F904"/>
    <w:lvl w:ilvl="0" w:tplc="A04CF8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2DE46">
      <w:start w:val="1"/>
      <w:numFmt w:val="lowerLetter"/>
      <w:lvlText w:val="%2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66A36">
      <w:start w:val="1"/>
      <w:numFmt w:val="decimal"/>
      <w:lvlText w:val="%3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B916">
      <w:start w:val="1"/>
      <w:numFmt w:val="decimal"/>
      <w:lvlText w:val="%4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FA64">
      <w:start w:val="1"/>
      <w:numFmt w:val="lowerLetter"/>
      <w:lvlText w:val="%5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D126">
      <w:start w:val="1"/>
      <w:numFmt w:val="lowerRoman"/>
      <w:lvlText w:val="%6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4AB86">
      <w:start w:val="1"/>
      <w:numFmt w:val="decimal"/>
      <w:lvlText w:val="%7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280D4">
      <w:start w:val="1"/>
      <w:numFmt w:val="lowerLetter"/>
      <w:lvlText w:val="%8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8954A">
      <w:start w:val="1"/>
      <w:numFmt w:val="lowerRoman"/>
      <w:lvlText w:val="%9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CE0B2D"/>
    <w:multiLevelType w:val="hybridMultilevel"/>
    <w:tmpl w:val="D9A2978E"/>
    <w:lvl w:ilvl="0" w:tplc="041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2747632">
    <w:abstractNumId w:val="12"/>
  </w:num>
  <w:num w:numId="2" w16cid:durableId="1071657798">
    <w:abstractNumId w:val="7"/>
  </w:num>
  <w:num w:numId="3" w16cid:durableId="1345324166">
    <w:abstractNumId w:val="17"/>
  </w:num>
  <w:num w:numId="4" w16cid:durableId="2101292571">
    <w:abstractNumId w:val="13"/>
  </w:num>
  <w:num w:numId="5" w16cid:durableId="175267990">
    <w:abstractNumId w:val="2"/>
  </w:num>
  <w:num w:numId="6" w16cid:durableId="868300204">
    <w:abstractNumId w:val="18"/>
  </w:num>
  <w:num w:numId="7" w16cid:durableId="1539272779">
    <w:abstractNumId w:val="8"/>
  </w:num>
  <w:num w:numId="8" w16cid:durableId="1725789790">
    <w:abstractNumId w:val="19"/>
  </w:num>
  <w:num w:numId="9" w16cid:durableId="921640256">
    <w:abstractNumId w:val="1"/>
  </w:num>
  <w:num w:numId="10" w16cid:durableId="81342424">
    <w:abstractNumId w:val="10"/>
  </w:num>
  <w:num w:numId="11" w16cid:durableId="620115708">
    <w:abstractNumId w:val="5"/>
  </w:num>
  <w:num w:numId="12" w16cid:durableId="530917524">
    <w:abstractNumId w:val="16"/>
  </w:num>
  <w:num w:numId="13" w16cid:durableId="1452557424">
    <w:abstractNumId w:val="20"/>
  </w:num>
  <w:num w:numId="14" w16cid:durableId="1420717735">
    <w:abstractNumId w:val="15"/>
  </w:num>
  <w:num w:numId="15" w16cid:durableId="1419517202">
    <w:abstractNumId w:val="6"/>
  </w:num>
  <w:num w:numId="16" w16cid:durableId="1736901158">
    <w:abstractNumId w:val="14"/>
  </w:num>
  <w:num w:numId="17" w16cid:durableId="458181425">
    <w:abstractNumId w:val="11"/>
  </w:num>
  <w:num w:numId="18" w16cid:durableId="1604067624">
    <w:abstractNumId w:val="0"/>
  </w:num>
  <w:num w:numId="19" w16cid:durableId="1836997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40061">
    <w:abstractNumId w:val="21"/>
  </w:num>
  <w:num w:numId="21" w16cid:durableId="1829785885">
    <w:abstractNumId w:val="4"/>
  </w:num>
  <w:num w:numId="22" w16cid:durableId="574126065">
    <w:abstractNumId w:val="9"/>
  </w:num>
  <w:num w:numId="23" w16cid:durableId="8603220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Владимир Васильев">
    <w15:presenceInfo w15:providerId="Windows Live" w15:userId="6bdc41e477b7ad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62"/>
    <w:rsid w:val="00002F05"/>
    <w:rsid w:val="000436A8"/>
    <w:rsid w:val="00067A49"/>
    <w:rsid w:val="0009304A"/>
    <w:rsid w:val="000E449E"/>
    <w:rsid w:val="00135581"/>
    <w:rsid w:val="0017533A"/>
    <w:rsid w:val="001A5604"/>
    <w:rsid w:val="001C145E"/>
    <w:rsid w:val="001E4D55"/>
    <w:rsid w:val="00210049"/>
    <w:rsid w:val="00215166"/>
    <w:rsid w:val="00281EC2"/>
    <w:rsid w:val="002D028E"/>
    <w:rsid w:val="002E6F78"/>
    <w:rsid w:val="0030246C"/>
    <w:rsid w:val="0031029F"/>
    <w:rsid w:val="003574DE"/>
    <w:rsid w:val="0038432D"/>
    <w:rsid w:val="003B0610"/>
    <w:rsid w:val="003C336F"/>
    <w:rsid w:val="003C7034"/>
    <w:rsid w:val="003D0112"/>
    <w:rsid w:val="003D1599"/>
    <w:rsid w:val="003D53CB"/>
    <w:rsid w:val="003E09E3"/>
    <w:rsid w:val="003E20CA"/>
    <w:rsid w:val="003F319F"/>
    <w:rsid w:val="00402512"/>
    <w:rsid w:val="00421104"/>
    <w:rsid w:val="00423504"/>
    <w:rsid w:val="00466AEF"/>
    <w:rsid w:val="00477A75"/>
    <w:rsid w:val="004E1B8D"/>
    <w:rsid w:val="00544452"/>
    <w:rsid w:val="00581A15"/>
    <w:rsid w:val="00587688"/>
    <w:rsid w:val="0059026E"/>
    <w:rsid w:val="005959EB"/>
    <w:rsid w:val="005A0BE8"/>
    <w:rsid w:val="005B715F"/>
    <w:rsid w:val="005E65CE"/>
    <w:rsid w:val="00604161"/>
    <w:rsid w:val="006141B3"/>
    <w:rsid w:val="00665723"/>
    <w:rsid w:val="00682642"/>
    <w:rsid w:val="006C2C2B"/>
    <w:rsid w:val="006C6513"/>
    <w:rsid w:val="006D2FDC"/>
    <w:rsid w:val="007043BE"/>
    <w:rsid w:val="00741BB2"/>
    <w:rsid w:val="0076069D"/>
    <w:rsid w:val="00761453"/>
    <w:rsid w:val="00810B94"/>
    <w:rsid w:val="00816C40"/>
    <w:rsid w:val="00856C1D"/>
    <w:rsid w:val="00882161"/>
    <w:rsid w:val="008A20E5"/>
    <w:rsid w:val="00906A2F"/>
    <w:rsid w:val="00927A4C"/>
    <w:rsid w:val="009C33F4"/>
    <w:rsid w:val="009F0A47"/>
    <w:rsid w:val="00A46962"/>
    <w:rsid w:val="00AC65AE"/>
    <w:rsid w:val="00B37C27"/>
    <w:rsid w:val="00B731A6"/>
    <w:rsid w:val="00BC7A2A"/>
    <w:rsid w:val="00CA63DC"/>
    <w:rsid w:val="00D04963"/>
    <w:rsid w:val="00D056E8"/>
    <w:rsid w:val="00D26A68"/>
    <w:rsid w:val="00D71E09"/>
    <w:rsid w:val="00DD58C7"/>
    <w:rsid w:val="00E760B4"/>
    <w:rsid w:val="00ED7E11"/>
    <w:rsid w:val="00EF6EFF"/>
    <w:rsid w:val="00F00C34"/>
    <w:rsid w:val="00F40127"/>
    <w:rsid w:val="00F56147"/>
    <w:rsid w:val="00FC4E62"/>
    <w:rsid w:val="00FD30C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EF861"/>
  <w15:docId w15:val="{7882D6AF-1707-47C8-9028-19BDC349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151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16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5166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40127"/>
    <w:rPr>
      <w:color w:val="605E5C"/>
      <w:shd w:val="clear" w:color="auto" w:fill="E1DFDD"/>
    </w:rPr>
  </w:style>
  <w:style w:type="paragraph" w:styleId="a6">
    <w:name w:val="Revision"/>
    <w:hidden/>
    <w:uiPriority w:val="99"/>
    <w:semiHidden/>
    <w:rsid w:val="001355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header"/>
    <w:basedOn w:val="a"/>
    <w:link w:val="a8"/>
    <w:uiPriority w:val="99"/>
    <w:unhideWhenUsed/>
    <w:rsid w:val="0058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688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58768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5876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57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guzin.ru/wp/kurs-ekonomicheskoj-teorii-pod-red-chep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3A99-1766-4ECE-8421-3C10CCA9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5800</Words>
  <Characters>33063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bs19_160p</vt:lpstr>
    </vt:vector>
  </TitlesOfParts>
  <Company/>
  <LinksUpToDate>false</LinksUpToDate>
  <CharactersWithSpaces>38786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bs19_160p</dc:title>
  <dc:creator>Дарья Ульянова</dc:creator>
  <cp:lastModifiedBy>Инна Нерадовская</cp:lastModifiedBy>
  <cp:revision>7</cp:revision>
  <dcterms:created xsi:type="dcterms:W3CDTF">2023-02-03T14:22:00Z</dcterms:created>
  <dcterms:modified xsi:type="dcterms:W3CDTF">2023-02-03T14:26:00Z</dcterms:modified>
</cp:coreProperties>
</file>